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fondo" recolor="t" type="frame"/>
    </v:background>
  </w:background>
  <w:body>
    <w:p w14:paraId="66827B54" w14:textId="6BDB63EB" w:rsidR="006D3C25" w:rsidRDefault="006D3C25" w:rsidP="004122A9">
      <w:pPr>
        <w:jc w:val="both"/>
        <w:rPr>
          <w:rFonts w:ascii="Calibri" w:hAnsi="Calibri"/>
        </w:rPr>
      </w:pPr>
    </w:p>
    <w:p w14:paraId="5A951BEA" w14:textId="13DA6C28" w:rsidR="006D3C25" w:rsidRPr="006D3C25" w:rsidRDefault="006D3C25" w:rsidP="006D3C25">
      <w:pPr>
        <w:ind w:left="284"/>
        <w:jc w:val="both"/>
        <w:rPr>
          <w:rFonts w:ascii="Calibri" w:hAnsi="Calibri" w:cs="Times New Roman (Body CS)"/>
          <w:b/>
          <w:bCs/>
          <w:caps/>
          <w:sz w:val="20"/>
          <w:szCs w:val="20"/>
        </w:rPr>
      </w:pPr>
      <w:r w:rsidRPr="006D3C25">
        <w:rPr>
          <w:rFonts w:ascii="Calibri" w:hAnsi="Calibri" w:cs="Times New Roman (Body CS)"/>
          <w:b/>
          <w:bCs/>
          <w:caps/>
          <w:sz w:val="20"/>
          <w:szCs w:val="20"/>
        </w:rPr>
        <w:t>EQUIPO</w:t>
      </w:r>
      <w:r>
        <w:rPr>
          <w:rFonts w:ascii="Calibri" w:hAnsi="Calibri" w:cs="Times New Roman (Body CS)"/>
          <w:b/>
          <w:bCs/>
          <w:caps/>
          <w:sz w:val="20"/>
          <w:szCs w:val="20"/>
        </w:rPr>
        <w:t xml:space="preserve">: </w:t>
      </w:r>
      <w:del w:id="0" w:author="UNAHUR" w:date="2022-09-24T14:42:00Z">
        <w:r w:rsidDel="00762CAF">
          <w:rPr>
            <w:rFonts w:ascii="Calibri" w:hAnsi="Calibri" w:cs="Times New Roman (Body CS)"/>
            <w:b/>
            <w:bCs/>
            <w:caps/>
            <w:sz w:val="20"/>
            <w:szCs w:val="20"/>
          </w:rPr>
          <w:fldChar w:fldCharType="begin">
            <w:ffData>
              <w:name w:val="Text1"/>
              <w:enabled/>
              <w:calcOnExit w:val="0"/>
              <w:textInput/>
            </w:ffData>
          </w:fldChar>
        </w:r>
        <w:bookmarkStart w:id="1" w:name="Text1"/>
        <w:r w:rsidDel="00762CAF">
          <w:rPr>
            <w:rFonts w:ascii="Calibri" w:hAnsi="Calibri" w:cs="Times New Roman (Body CS)"/>
            <w:b/>
            <w:bCs/>
            <w:caps/>
            <w:sz w:val="20"/>
            <w:szCs w:val="20"/>
          </w:rPr>
          <w:delInstrText xml:space="preserve"> FORMTEXT </w:delInstrText>
        </w:r>
        <w:r w:rsidDel="00762CAF">
          <w:rPr>
            <w:rFonts w:ascii="Calibri" w:hAnsi="Calibri" w:cs="Times New Roman (Body CS)"/>
            <w:b/>
            <w:bCs/>
            <w:caps/>
            <w:sz w:val="20"/>
            <w:szCs w:val="20"/>
          </w:rPr>
        </w:r>
        <w:r w:rsidDel="00762CAF">
          <w:rPr>
            <w:rFonts w:ascii="Calibri" w:hAnsi="Calibri" w:cs="Times New Roman (Body CS)"/>
            <w:b/>
            <w:bCs/>
            <w:caps/>
            <w:sz w:val="20"/>
            <w:szCs w:val="20"/>
          </w:rPr>
          <w:fldChar w:fldCharType="separate"/>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sz w:val="20"/>
            <w:szCs w:val="20"/>
          </w:rPr>
          <w:fldChar w:fldCharType="end"/>
        </w:r>
      </w:del>
      <w:bookmarkEnd w:id="1"/>
      <w:ins w:id="2" w:author="UNAHUR" w:date="2022-09-24T14:42:00Z">
        <w:r w:rsidR="00762CAF">
          <w:rPr>
            <w:rFonts w:ascii="Calibri" w:hAnsi="Calibri" w:cs="Times New Roman (Body CS)"/>
            <w:b/>
            <w:bCs/>
            <w:caps/>
            <w:sz w:val="20"/>
            <w:szCs w:val="20"/>
          </w:rPr>
          <w:t>LOs eternautas</w:t>
        </w:r>
      </w:ins>
    </w:p>
    <w:p w14:paraId="124D39F7" w14:textId="37F15027" w:rsidR="006D3C25" w:rsidRDefault="006D3C25" w:rsidP="0004375A">
      <w:pPr>
        <w:ind w:left="284"/>
        <w:jc w:val="both"/>
        <w:rPr>
          <w:rFonts w:ascii="Calibri" w:hAnsi="Calibri" w:cs="Times New Roman (Body CS)"/>
          <w:b/>
          <w:bCs/>
          <w:caps/>
          <w:sz w:val="20"/>
          <w:szCs w:val="20"/>
        </w:rPr>
      </w:pPr>
      <w:r w:rsidRPr="009269B5">
        <w:rPr>
          <w:rFonts w:ascii="Calibri" w:hAnsi="Calibri" w:cs="Times New Roman (Body CS)"/>
          <w:b/>
          <w:bCs/>
          <w:caps/>
          <w:sz w:val="20"/>
          <w:szCs w:val="20"/>
        </w:rPr>
        <w:t>SEde:</w:t>
      </w:r>
      <w:r>
        <w:rPr>
          <w:rFonts w:ascii="Calibri" w:hAnsi="Calibri" w:cs="Times New Roman (Body CS)"/>
          <w:b/>
          <w:bCs/>
          <w:caps/>
          <w:sz w:val="20"/>
          <w:szCs w:val="20"/>
        </w:rPr>
        <w:t xml:space="preserve"> </w:t>
      </w:r>
      <w:del w:id="3" w:author="UNAHUR" w:date="2022-09-24T14:43:00Z">
        <w:r w:rsidDel="00762CAF">
          <w:rPr>
            <w:rFonts w:ascii="Calibri" w:hAnsi="Calibri" w:cs="Times New Roman (Body CS)"/>
            <w:b/>
            <w:bCs/>
            <w:caps/>
            <w:sz w:val="20"/>
            <w:szCs w:val="20"/>
          </w:rPr>
          <w:fldChar w:fldCharType="begin">
            <w:ffData>
              <w:name w:val="Text2"/>
              <w:enabled/>
              <w:calcOnExit w:val="0"/>
              <w:textInput/>
            </w:ffData>
          </w:fldChar>
        </w:r>
        <w:bookmarkStart w:id="4" w:name="Text2"/>
        <w:r w:rsidDel="00762CAF">
          <w:rPr>
            <w:rFonts w:ascii="Calibri" w:hAnsi="Calibri" w:cs="Times New Roman (Body CS)"/>
            <w:b/>
            <w:bCs/>
            <w:caps/>
            <w:sz w:val="20"/>
            <w:szCs w:val="20"/>
          </w:rPr>
          <w:delInstrText xml:space="preserve"> FORMTEXT </w:delInstrText>
        </w:r>
        <w:r w:rsidDel="00762CAF">
          <w:rPr>
            <w:rFonts w:ascii="Calibri" w:hAnsi="Calibri" w:cs="Times New Roman (Body CS)"/>
            <w:b/>
            <w:bCs/>
            <w:caps/>
            <w:sz w:val="20"/>
            <w:szCs w:val="20"/>
          </w:rPr>
        </w:r>
        <w:r w:rsidDel="00762CAF">
          <w:rPr>
            <w:rFonts w:ascii="Calibri" w:hAnsi="Calibri" w:cs="Times New Roman (Body CS)"/>
            <w:b/>
            <w:bCs/>
            <w:caps/>
            <w:sz w:val="20"/>
            <w:szCs w:val="20"/>
          </w:rPr>
          <w:fldChar w:fldCharType="separate"/>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noProof/>
            <w:sz w:val="20"/>
            <w:szCs w:val="20"/>
          </w:rPr>
          <w:delText> </w:delText>
        </w:r>
        <w:r w:rsidDel="00762CAF">
          <w:rPr>
            <w:rFonts w:ascii="Calibri" w:hAnsi="Calibri" w:cs="Times New Roman (Body CS)"/>
            <w:b/>
            <w:bCs/>
            <w:caps/>
            <w:sz w:val="20"/>
            <w:szCs w:val="20"/>
          </w:rPr>
          <w:fldChar w:fldCharType="end"/>
        </w:r>
      </w:del>
      <w:bookmarkEnd w:id="4"/>
      <w:ins w:id="5" w:author="UNAHUR" w:date="2022-09-24T14:43:00Z">
        <w:r w:rsidR="00762CAF">
          <w:rPr>
            <w:rFonts w:ascii="Calibri" w:hAnsi="Calibri" w:cs="Times New Roman (Body CS)"/>
            <w:b/>
            <w:bCs/>
            <w:caps/>
            <w:sz w:val="20"/>
            <w:szCs w:val="20"/>
          </w:rPr>
          <w:t>Universidad nacional de hurlingham</w:t>
        </w:r>
      </w:ins>
    </w:p>
    <w:p w14:paraId="5F1D996C" w14:textId="31EBA202" w:rsidR="00326C79" w:rsidRDefault="00D53FB8" w:rsidP="0004375A">
      <w:pPr>
        <w:ind w:left="284"/>
        <w:jc w:val="both"/>
        <w:rPr>
          <w:ins w:id="6" w:author="UNAHUR" w:date="2022-09-24T14:45:00Z"/>
          <w:rFonts w:ascii="Calibri" w:hAnsi="Calibri"/>
          <w:b/>
          <w:bCs/>
          <w:sz w:val="20"/>
          <w:szCs w:val="20"/>
        </w:rPr>
      </w:pPr>
      <w:r w:rsidRPr="0004375A">
        <w:rPr>
          <w:rFonts w:ascii="Calibri" w:hAnsi="Calibri" w:cs="Times New Roman (Body CS)"/>
          <w:b/>
          <w:bCs/>
          <w:caps/>
          <w:sz w:val="20"/>
          <w:szCs w:val="20"/>
        </w:rPr>
        <w:t>Desafío seleccionado</w:t>
      </w:r>
      <w:r w:rsidRPr="0004375A">
        <w:rPr>
          <w:rFonts w:ascii="Calibri" w:hAnsi="Calibri"/>
          <w:b/>
          <w:bCs/>
          <w:sz w:val="20"/>
          <w:szCs w:val="20"/>
        </w:rPr>
        <w:t>:</w:t>
      </w:r>
      <w:r w:rsidR="00DD5A75" w:rsidRPr="0004375A">
        <w:rPr>
          <w:rFonts w:ascii="Calibri" w:hAnsi="Calibri"/>
          <w:b/>
          <w:bCs/>
          <w:sz w:val="20"/>
          <w:szCs w:val="20"/>
        </w:rPr>
        <w:t xml:space="preserve"> </w:t>
      </w:r>
      <w:ins w:id="7" w:author="UNAHUR" w:date="2022-09-24T14:45:00Z">
        <w:r w:rsidR="00326C79">
          <w:rPr>
            <w:rFonts w:ascii="Calibri" w:hAnsi="Calibri" w:cs="Calibri"/>
            <w:b/>
            <w:bCs/>
            <w:color w:val="000000"/>
          </w:rPr>
          <w:t>N°7 “Aludes De Barro”</w:t>
        </w:r>
      </w:ins>
    </w:p>
    <w:p w14:paraId="70285D21" w14:textId="2411371F" w:rsidR="00625DDC" w:rsidRPr="0004375A" w:rsidRDefault="00326C79" w:rsidP="0004375A">
      <w:pPr>
        <w:ind w:left="284"/>
        <w:jc w:val="both"/>
        <w:rPr>
          <w:rFonts w:ascii="Calibri" w:hAnsi="Calibri"/>
          <w:b/>
          <w:bCs/>
          <w:sz w:val="20"/>
          <w:szCs w:val="20"/>
        </w:rPr>
      </w:pPr>
      <w:ins w:id="8" w:author="UNAHUR" w:date="2022-09-24T14:45:00Z">
        <w:r>
          <w:rPr>
            <w:rFonts w:ascii="Calibri" w:hAnsi="Calibri" w:cs="Calibri"/>
            <w:b/>
            <w:bCs/>
            <w:color w:val="000000"/>
          </w:rPr>
          <w:t xml:space="preserve">Integrantes del equipo: Albornoz Elizabeth, </w:t>
        </w:r>
        <w:proofErr w:type="spellStart"/>
        <w:r>
          <w:rPr>
            <w:rFonts w:ascii="Calibri" w:hAnsi="Calibri" w:cs="Calibri"/>
            <w:b/>
            <w:bCs/>
            <w:color w:val="000000"/>
          </w:rPr>
          <w:t>Britez</w:t>
        </w:r>
        <w:proofErr w:type="spellEnd"/>
        <w:r>
          <w:rPr>
            <w:rFonts w:ascii="Calibri" w:hAnsi="Calibri" w:cs="Calibri"/>
            <w:b/>
            <w:bCs/>
            <w:color w:val="000000"/>
          </w:rPr>
          <w:t xml:space="preserve"> Juan Manuel, Barrionuevo </w:t>
        </w:r>
        <w:proofErr w:type="spellStart"/>
        <w:r>
          <w:rPr>
            <w:rFonts w:ascii="Calibri" w:hAnsi="Calibri" w:cs="Calibri"/>
            <w:b/>
            <w:bCs/>
            <w:color w:val="000000"/>
          </w:rPr>
          <w:t>Maia</w:t>
        </w:r>
        <w:proofErr w:type="spellEnd"/>
        <w:r>
          <w:rPr>
            <w:rFonts w:ascii="Calibri" w:hAnsi="Calibri" w:cs="Calibri"/>
            <w:b/>
            <w:bCs/>
            <w:color w:val="000000"/>
          </w:rPr>
          <w:t xml:space="preserve">, Caterina Del Rosario Romano, Micaela </w:t>
        </w:r>
        <w:proofErr w:type="spellStart"/>
        <w:r>
          <w:rPr>
            <w:rFonts w:ascii="Calibri" w:hAnsi="Calibri" w:cs="Calibri"/>
            <w:b/>
            <w:bCs/>
            <w:color w:val="000000"/>
          </w:rPr>
          <w:t>Caren</w:t>
        </w:r>
        <w:proofErr w:type="spellEnd"/>
        <w:r>
          <w:rPr>
            <w:rFonts w:ascii="Calibri" w:hAnsi="Calibri" w:cs="Calibri"/>
            <w:b/>
            <w:bCs/>
            <w:color w:val="000000"/>
          </w:rPr>
          <w:t xml:space="preserve"> Romano, </w:t>
        </w:r>
        <w:proofErr w:type="spellStart"/>
        <w:r>
          <w:rPr>
            <w:rFonts w:ascii="Calibri" w:hAnsi="Calibri" w:cs="Calibri"/>
            <w:b/>
            <w:bCs/>
            <w:color w:val="000000"/>
          </w:rPr>
          <w:t>Ailen</w:t>
        </w:r>
        <w:proofErr w:type="spellEnd"/>
        <w:r>
          <w:rPr>
            <w:rFonts w:ascii="Calibri" w:hAnsi="Calibri" w:cs="Calibri"/>
            <w:b/>
            <w:bCs/>
            <w:color w:val="000000"/>
          </w:rPr>
          <w:t xml:space="preserve"> Yamila Zarate, Alejandra Cabrera, Verónica Mendoza</w:t>
        </w:r>
      </w:ins>
      <w:del w:id="9" w:author="UNAHUR" w:date="2022-09-24T14:43:00Z">
        <w:r w:rsidR="006D3C25" w:rsidDel="00762CAF">
          <w:rPr>
            <w:rFonts w:ascii="Calibri" w:hAnsi="Calibri"/>
            <w:b/>
            <w:bCs/>
            <w:sz w:val="20"/>
            <w:szCs w:val="20"/>
          </w:rPr>
          <w:fldChar w:fldCharType="begin">
            <w:ffData>
              <w:name w:val="Text3"/>
              <w:enabled/>
              <w:calcOnExit w:val="0"/>
              <w:textInput/>
            </w:ffData>
          </w:fldChar>
        </w:r>
        <w:bookmarkStart w:id="10" w:name="Text3"/>
        <w:r w:rsidR="006D3C25" w:rsidDel="00762CAF">
          <w:rPr>
            <w:rFonts w:ascii="Calibri" w:hAnsi="Calibri"/>
            <w:b/>
            <w:bCs/>
            <w:sz w:val="20"/>
            <w:szCs w:val="20"/>
          </w:rPr>
          <w:delInstrText xml:space="preserve"> FORMTEXT </w:delInstrText>
        </w:r>
        <w:r w:rsidR="006D3C25" w:rsidDel="00762CAF">
          <w:rPr>
            <w:rFonts w:ascii="Calibri" w:hAnsi="Calibri"/>
            <w:b/>
            <w:bCs/>
            <w:sz w:val="20"/>
            <w:szCs w:val="20"/>
          </w:rPr>
        </w:r>
        <w:r w:rsidR="006D3C25" w:rsidDel="00762CAF">
          <w:rPr>
            <w:rFonts w:ascii="Calibri" w:hAnsi="Calibri"/>
            <w:b/>
            <w:bCs/>
            <w:sz w:val="20"/>
            <w:szCs w:val="20"/>
          </w:rPr>
          <w:fldChar w:fldCharType="separate"/>
        </w:r>
        <w:r w:rsidR="006D3C25" w:rsidDel="00762CAF">
          <w:rPr>
            <w:rFonts w:ascii="Calibri" w:hAnsi="Calibri"/>
            <w:b/>
            <w:bCs/>
            <w:noProof/>
            <w:sz w:val="20"/>
            <w:szCs w:val="20"/>
          </w:rPr>
          <w:delText> </w:delText>
        </w:r>
        <w:r w:rsidR="006D3C25" w:rsidDel="00762CAF">
          <w:rPr>
            <w:rFonts w:ascii="Calibri" w:hAnsi="Calibri"/>
            <w:b/>
            <w:bCs/>
            <w:noProof/>
            <w:sz w:val="20"/>
            <w:szCs w:val="20"/>
          </w:rPr>
          <w:delText> </w:delText>
        </w:r>
        <w:r w:rsidR="006D3C25" w:rsidDel="00762CAF">
          <w:rPr>
            <w:rFonts w:ascii="Calibri" w:hAnsi="Calibri"/>
            <w:b/>
            <w:bCs/>
            <w:noProof/>
            <w:sz w:val="20"/>
            <w:szCs w:val="20"/>
          </w:rPr>
          <w:delText> </w:delText>
        </w:r>
        <w:r w:rsidR="006D3C25" w:rsidDel="00762CAF">
          <w:rPr>
            <w:rFonts w:ascii="Calibri" w:hAnsi="Calibri"/>
            <w:b/>
            <w:bCs/>
            <w:noProof/>
            <w:sz w:val="20"/>
            <w:szCs w:val="20"/>
          </w:rPr>
          <w:delText> </w:delText>
        </w:r>
        <w:r w:rsidR="006D3C25" w:rsidDel="00762CAF">
          <w:rPr>
            <w:rFonts w:ascii="Calibri" w:hAnsi="Calibri"/>
            <w:b/>
            <w:bCs/>
            <w:noProof/>
            <w:sz w:val="20"/>
            <w:szCs w:val="20"/>
          </w:rPr>
          <w:delText> </w:delText>
        </w:r>
        <w:r w:rsidR="006D3C25" w:rsidDel="00762CAF">
          <w:rPr>
            <w:rFonts w:ascii="Calibri" w:hAnsi="Calibri"/>
            <w:b/>
            <w:bCs/>
            <w:sz w:val="20"/>
            <w:szCs w:val="20"/>
          </w:rPr>
          <w:fldChar w:fldCharType="end"/>
        </w:r>
      </w:del>
      <w:bookmarkEnd w:id="10"/>
    </w:p>
    <w:p w14:paraId="6758C6F2" w14:textId="2B9FF43B" w:rsidR="00910CB4" w:rsidRPr="009269B5" w:rsidRDefault="00910CB4" w:rsidP="00910CB4">
      <w:pPr>
        <w:pStyle w:val="Prrafodelista"/>
        <w:jc w:val="both"/>
        <w:rPr>
          <w:rFonts w:ascii="Calibri" w:hAnsi="Calibri"/>
          <w:sz w:val="20"/>
          <w:szCs w:val="20"/>
        </w:rPr>
      </w:pPr>
    </w:p>
    <w:p w14:paraId="0AAEF5FF" w14:textId="3115DC77" w:rsidR="00910CB4" w:rsidRPr="0004375A" w:rsidRDefault="00910CB4" w:rsidP="0004375A">
      <w:pPr>
        <w:pStyle w:val="Prrafodelista"/>
        <w:numPr>
          <w:ilvl w:val="0"/>
          <w:numId w:val="3"/>
        </w:numPr>
        <w:jc w:val="both"/>
        <w:rPr>
          <w:rFonts w:ascii="Calibri" w:hAnsi="Calibri"/>
          <w:b/>
          <w:bCs/>
          <w:sz w:val="20"/>
          <w:szCs w:val="20"/>
        </w:rPr>
      </w:pPr>
      <w:r w:rsidRPr="0004375A">
        <w:rPr>
          <w:rFonts w:ascii="Calibri" w:hAnsi="Calibri"/>
          <w:b/>
          <w:bCs/>
          <w:sz w:val="20"/>
          <w:szCs w:val="20"/>
        </w:rPr>
        <w:t>DESCRIPCIÓN DE LA PROBLEMÁTICA (1250 caracteres)</w:t>
      </w:r>
    </w:p>
    <w:p w14:paraId="751FFCDE" w14:textId="63DC4832" w:rsidR="00910CB4" w:rsidRDefault="00910CB4" w:rsidP="00910CB4">
      <w:pPr>
        <w:jc w:val="both"/>
        <w:rPr>
          <w:rFonts w:ascii="Calibri" w:hAnsi="Calibri"/>
          <w:sz w:val="20"/>
          <w:szCs w:val="20"/>
        </w:rPr>
      </w:pPr>
      <w:r w:rsidRPr="009269B5">
        <w:rPr>
          <w:rFonts w:ascii="Calibri" w:hAnsi="Calibri"/>
          <w:sz w:val="20"/>
          <w:szCs w:val="20"/>
        </w:rPr>
        <w:t xml:space="preserve">Describa brevemente la problemática elegida. ¿Cuáles pueden ser las principales causas? ¿Cuál es el verdadero problema a resolver? </w:t>
      </w:r>
    </w:p>
    <w:p w14:paraId="567D9E0E"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1" w:author="UNAHUR" w:date="2022-09-24T14:43:00Z"/>
          <w:rFonts w:ascii="Calibri" w:hAnsi="Calibri"/>
          <w:sz w:val="20"/>
          <w:szCs w:val="20"/>
        </w:rPr>
      </w:pPr>
      <w:ins w:id="12" w:author="UNAHUR" w:date="2022-09-24T14:43:00Z">
        <w:r w:rsidRPr="001579EA">
          <w:rPr>
            <w:rFonts w:ascii="Calibri" w:hAnsi="Calibri"/>
            <w:sz w:val="20"/>
            <w:szCs w:val="20"/>
          </w:rPr>
          <w:t xml:space="preserve">Cada año los aludes de barro ponen en riesgo los hogares y las vidas de cientos de latinoamericanos. Debido a la acumulación rápida de agua en la tierra se genera un desplazamiento de cantidades enormes de barro, rocas y detritos de manera repentina por una pendiente atentando contra la vida de los habitantes aledaños. </w:t>
        </w:r>
      </w:ins>
    </w:p>
    <w:p w14:paraId="2C256930"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3" w:author="UNAHUR" w:date="2022-09-24T14:43:00Z"/>
          <w:rFonts w:ascii="Calibri" w:hAnsi="Calibri"/>
          <w:sz w:val="20"/>
          <w:szCs w:val="20"/>
        </w:rPr>
      </w:pPr>
      <w:ins w:id="14" w:author="UNAHUR" w:date="2022-09-24T14:43:00Z">
        <w:r w:rsidRPr="001579EA">
          <w:rPr>
            <w:rFonts w:ascii="Calibri" w:hAnsi="Calibri"/>
            <w:sz w:val="20"/>
            <w:szCs w:val="20"/>
          </w:rPr>
          <w:t>Los aludes suelen ser desencadenados por otros desastres naturales como terremotos y lluvias torrenciales. Las intervenciones humanas como la tala de árboles o los incendios forestales también contribuyen a la probabilidad de que se genere un alud ya que destruyen la vegetación natural de esas zonas con pendientes.</w:t>
        </w:r>
      </w:ins>
    </w:p>
    <w:p w14:paraId="324111B5"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5" w:author="UNAHUR" w:date="2022-09-24T14:43:00Z"/>
          <w:rFonts w:ascii="Calibri" w:hAnsi="Calibri"/>
          <w:sz w:val="20"/>
          <w:szCs w:val="20"/>
        </w:rPr>
      </w:pPr>
      <w:ins w:id="16" w:author="UNAHUR" w:date="2022-09-24T14:43:00Z">
        <w:r w:rsidRPr="001579EA">
          <w:rPr>
            <w:rFonts w:ascii="Calibri" w:hAnsi="Calibri"/>
            <w:sz w:val="20"/>
            <w:szCs w:val="20"/>
          </w:rPr>
          <w:t xml:space="preserve">Los aludes de barro son fenómenos naturales altamente impredecibles, a diferencia de otras catástrofes como los terremotos, y el factor clave para salvar la mayor cantidad de vidas posibles es la rapidez. Al ser desastres tan repentinos, las personas tienen poco tiempo para asegurar su seguridad, cada minuto cuenta. </w:t>
        </w:r>
      </w:ins>
    </w:p>
    <w:p w14:paraId="758D2AC5" w14:textId="05511A3C" w:rsidR="0004375A" w:rsidDel="00762CAF" w:rsidRDefault="00762CAF" w:rsidP="00762CAF">
      <w:pPr>
        <w:pBdr>
          <w:top w:val="single" w:sz="4" w:space="1" w:color="auto"/>
          <w:left w:val="single" w:sz="4" w:space="4" w:color="auto"/>
          <w:bottom w:val="single" w:sz="4" w:space="1" w:color="auto"/>
          <w:right w:val="single" w:sz="4" w:space="4" w:color="auto"/>
        </w:pBdr>
        <w:jc w:val="both"/>
        <w:rPr>
          <w:del w:id="17" w:author="UNAHUR" w:date="2022-09-24T14:43:00Z"/>
          <w:rFonts w:ascii="Calibri" w:hAnsi="Calibri"/>
          <w:sz w:val="20"/>
          <w:szCs w:val="20"/>
        </w:rPr>
      </w:pPr>
      <w:ins w:id="18" w:author="UNAHUR" w:date="2022-09-24T14:43:00Z">
        <w:r w:rsidRPr="001579EA">
          <w:rPr>
            <w:rFonts w:ascii="Calibri" w:hAnsi="Calibri"/>
            <w:sz w:val="20"/>
            <w:szCs w:val="20"/>
          </w:rPr>
          <w:t>Para abordar esta problemática deberíamos encontrar una propuesta que permita alertar a la población del posible peligro y que facilité la organización de los rescatistas para que puedan socorrer a la mayor cantidad de gente de manera veloz y eficiente.</w:t>
        </w:r>
      </w:ins>
      <w:del w:id="19" w:author="UNAHUR" w:date="2022-09-24T14:43:00Z">
        <w:r w:rsidR="006D3C25" w:rsidDel="00762CAF">
          <w:rPr>
            <w:rFonts w:ascii="Calibri" w:hAnsi="Calibri"/>
            <w:sz w:val="20"/>
            <w:szCs w:val="20"/>
          </w:rPr>
          <w:fldChar w:fldCharType="begin">
            <w:ffData>
              <w:name w:val="Text4"/>
              <w:enabled/>
              <w:calcOnExit w:val="0"/>
              <w:textInput>
                <w:maxLength w:val="1300"/>
              </w:textInput>
            </w:ffData>
          </w:fldChar>
        </w:r>
        <w:bookmarkStart w:id="20" w:name="Text4"/>
        <w:r w:rsidR="006D3C25" w:rsidDel="00762CAF">
          <w:rPr>
            <w:rFonts w:ascii="Calibri" w:hAnsi="Calibri"/>
            <w:sz w:val="20"/>
            <w:szCs w:val="20"/>
          </w:rPr>
          <w:delInstrText xml:space="preserve"> FORMTEXT </w:delInstrText>
        </w:r>
        <w:r w:rsidR="006D3C25" w:rsidDel="00762CAF">
          <w:rPr>
            <w:rFonts w:ascii="Calibri" w:hAnsi="Calibri"/>
            <w:sz w:val="20"/>
            <w:szCs w:val="20"/>
          </w:rPr>
        </w:r>
        <w:r w:rsidR="006D3C25" w:rsidDel="00762CAF">
          <w:rPr>
            <w:rFonts w:ascii="Calibri" w:hAnsi="Calibri"/>
            <w:sz w:val="20"/>
            <w:szCs w:val="20"/>
          </w:rPr>
          <w:fldChar w:fldCharType="separate"/>
        </w:r>
        <w:r w:rsidR="00EC3307" w:rsidDel="00762CAF">
          <w:rPr>
            <w:rFonts w:ascii="Calibri" w:hAnsi="Calibri"/>
            <w:sz w:val="20"/>
            <w:szCs w:val="20"/>
          </w:rPr>
          <w:delText> </w:delText>
        </w:r>
        <w:r w:rsidR="00EC3307" w:rsidDel="00762CAF">
          <w:rPr>
            <w:rFonts w:ascii="Calibri" w:hAnsi="Calibri"/>
            <w:sz w:val="20"/>
            <w:szCs w:val="20"/>
          </w:rPr>
          <w:delText> </w:delText>
        </w:r>
        <w:r w:rsidR="00EC3307" w:rsidDel="00762CAF">
          <w:rPr>
            <w:rFonts w:ascii="Calibri" w:hAnsi="Calibri"/>
            <w:sz w:val="20"/>
            <w:szCs w:val="20"/>
          </w:rPr>
          <w:delText> </w:delText>
        </w:r>
        <w:r w:rsidR="00EC3307" w:rsidDel="00762CAF">
          <w:rPr>
            <w:rFonts w:ascii="Calibri" w:hAnsi="Calibri"/>
            <w:sz w:val="20"/>
            <w:szCs w:val="20"/>
          </w:rPr>
          <w:delText> </w:delText>
        </w:r>
        <w:r w:rsidR="00EC3307" w:rsidDel="00762CAF">
          <w:rPr>
            <w:rFonts w:ascii="Calibri" w:hAnsi="Calibri"/>
            <w:sz w:val="20"/>
            <w:szCs w:val="20"/>
          </w:rPr>
          <w:delText> </w:delText>
        </w:r>
        <w:r w:rsidR="006D3C25" w:rsidDel="00762CAF">
          <w:rPr>
            <w:rFonts w:ascii="Calibri" w:hAnsi="Calibri"/>
            <w:sz w:val="20"/>
            <w:szCs w:val="20"/>
          </w:rPr>
          <w:fldChar w:fldCharType="end"/>
        </w:r>
        <w:bookmarkEnd w:id="20"/>
      </w:del>
    </w:p>
    <w:p w14:paraId="23B6DC5E" w14:textId="77777777" w:rsidR="0004375A" w:rsidRDefault="0004375A" w:rsidP="0004375A">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32693F52" w14:textId="77777777" w:rsidR="00910CB4" w:rsidRPr="0004375A" w:rsidRDefault="00910CB4" w:rsidP="0004375A">
      <w:pPr>
        <w:jc w:val="both"/>
        <w:rPr>
          <w:rFonts w:ascii="Calibri" w:hAnsi="Calibri"/>
          <w:sz w:val="20"/>
          <w:szCs w:val="20"/>
        </w:rPr>
      </w:pPr>
    </w:p>
    <w:p w14:paraId="16360950" w14:textId="240FD5AF" w:rsidR="004122A9" w:rsidRPr="0004375A" w:rsidRDefault="004122A9" w:rsidP="0004375A">
      <w:pPr>
        <w:pStyle w:val="Prrafodelista"/>
        <w:numPr>
          <w:ilvl w:val="0"/>
          <w:numId w:val="3"/>
        </w:numPr>
        <w:jc w:val="both"/>
        <w:rPr>
          <w:rFonts w:ascii="Calibri" w:hAnsi="Calibri"/>
          <w:b/>
          <w:bCs/>
          <w:sz w:val="20"/>
          <w:szCs w:val="20"/>
        </w:rPr>
      </w:pPr>
      <w:r w:rsidRPr="0004375A">
        <w:rPr>
          <w:rFonts w:ascii="Calibri" w:hAnsi="Calibri"/>
          <w:b/>
          <w:bCs/>
          <w:sz w:val="20"/>
          <w:szCs w:val="20"/>
        </w:rPr>
        <w:t>DESCRIPCIÓN DE LA SOLUCIÓN</w:t>
      </w:r>
      <w:r w:rsidR="0011792A" w:rsidRPr="0004375A">
        <w:rPr>
          <w:rFonts w:ascii="Calibri" w:hAnsi="Calibri"/>
          <w:b/>
          <w:bCs/>
          <w:sz w:val="20"/>
          <w:szCs w:val="20"/>
        </w:rPr>
        <w:t xml:space="preserve"> (1250 caracteres)</w:t>
      </w:r>
    </w:p>
    <w:p w14:paraId="32100C05" w14:textId="3930BE64" w:rsidR="004122A9" w:rsidRDefault="004122A9" w:rsidP="004122A9">
      <w:pPr>
        <w:jc w:val="both"/>
        <w:rPr>
          <w:rFonts w:ascii="Calibri" w:hAnsi="Calibri"/>
          <w:sz w:val="20"/>
          <w:szCs w:val="20"/>
        </w:rPr>
      </w:pPr>
      <w:r w:rsidRPr="009269B5">
        <w:rPr>
          <w:rFonts w:ascii="Calibri" w:hAnsi="Calibri"/>
          <w:sz w:val="20"/>
          <w:szCs w:val="20"/>
        </w:rPr>
        <w:t>Describa brevemente el producto/servicio y por qué lo considera una solución a la problemática elegida. ¿Por qué esta propuesta es una buena solución al problema? ¿Por qué se diferencia de otras propuestas existentes?</w:t>
      </w:r>
      <w:r w:rsidR="00086DA7" w:rsidRPr="009269B5">
        <w:rPr>
          <w:rFonts w:ascii="Calibri" w:hAnsi="Calibri"/>
          <w:sz w:val="20"/>
          <w:szCs w:val="20"/>
        </w:rPr>
        <w:t xml:space="preserve"> Describa brevemente la tecnología seleccionada, el funcionamiento, las necesidades para su implementación, entre otras.</w:t>
      </w:r>
    </w:p>
    <w:p w14:paraId="2A5921AC" w14:textId="77777777" w:rsidR="00762CAF" w:rsidRDefault="00762CAF" w:rsidP="00762CAF">
      <w:pPr>
        <w:pBdr>
          <w:top w:val="single" w:sz="4" w:space="1" w:color="auto"/>
          <w:left w:val="single" w:sz="4" w:space="4" w:color="auto"/>
          <w:bottom w:val="single" w:sz="4" w:space="1" w:color="auto"/>
          <w:right w:val="single" w:sz="4" w:space="4" w:color="auto"/>
        </w:pBdr>
        <w:spacing w:line="240" w:lineRule="auto"/>
        <w:jc w:val="both"/>
        <w:rPr>
          <w:ins w:id="21" w:author="UNAHUR" w:date="2022-09-24T14:43:00Z"/>
          <w:rFonts w:ascii="Calibri" w:hAnsi="Calibri"/>
          <w:sz w:val="20"/>
          <w:szCs w:val="20"/>
        </w:rPr>
      </w:pPr>
      <w:ins w:id="22" w:author="UNAHUR" w:date="2022-09-24T14:43:00Z">
        <w:r w:rsidRPr="001579EA">
          <w:rPr>
            <w:rFonts w:ascii="Calibri" w:hAnsi="Calibri"/>
            <w:sz w:val="20"/>
            <w:szCs w:val="20"/>
          </w:rPr>
          <w:t xml:space="preserve">Se propone la implementación de dispositivos de detección que llamaremos </w:t>
        </w:r>
        <w:proofErr w:type="spellStart"/>
        <w:r w:rsidRPr="001579EA">
          <w:rPr>
            <w:rFonts w:ascii="Calibri" w:hAnsi="Calibri"/>
            <w:sz w:val="20"/>
            <w:szCs w:val="20"/>
          </w:rPr>
          <w:t>SensoLife</w:t>
        </w:r>
        <w:proofErr w:type="spellEnd"/>
        <w:r w:rsidRPr="001579EA">
          <w:rPr>
            <w:rFonts w:ascii="Calibri" w:hAnsi="Calibri"/>
            <w:sz w:val="20"/>
            <w:szCs w:val="20"/>
          </w:rPr>
          <w:t xml:space="preserve"> en las zonas más propensas a aludes que recolectarán datos como la humedad de la tierra y el movimiento que podrán ser analizados por una computadora para la predicción de desatamiento de los mismos y que avisará en el caso de que se precipite uno mediante una aplicación que llamaremos “</w:t>
        </w:r>
        <w:proofErr w:type="spellStart"/>
        <w:r w:rsidRPr="001579EA">
          <w:rPr>
            <w:rFonts w:ascii="Calibri" w:hAnsi="Calibri"/>
            <w:sz w:val="20"/>
            <w:szCs w:val="20"/>
          </w:rPr>
          <w:t>Avalapp</w:t>
        </w:r>
        <w:proofErr w:type="spellEnd"/>
        <w:r w:rsidRPr="001579EA">
          <w:rPr>
            <w:rFonts w:ascii="Calibri" w:hAnsi="Calibri"/>
            <w:sz w:val="20"/>
            <w:szCs w:val="20"/>
          </w:rPr>
          <w:t xml:space="preserve">”. </w:t>
        </w:r>
      </w:ins>
    </w:p>
    <w:p w14:paraId="386D9E60" w14:textId="77777777" w:rsidR="00762CAF" w:rsidRDefault="00762CAF" w:rsidP="00762CAF">
      <w:pPr>
        <w:pBdr>
          <w:top w:val="single" w:sz="4" w:space="1" w:color="auto"/>
          <w:left w:val="single" w:sz="4" w:space="4" w:color="auto"/>
          <w:bottom w:val="single" w:sz="4" w:space="1" w:color="auto"/>
          <w:right w:val="single" w:sz="4" w:space="4" w:color="auto"/>
        </w:pBdr>
        <w:spacing w:line="240" w:lineRule="auto"/>
        <w:jc w:val="both"/>
        <w:rPr>
          <w:ins w:id="23" w:author="UNAHUR" w:date="2022-09-24T14:43:00Z"/>
          <w:rFonts w:ascii="Calibri" w:hAnsi="Calibri"/>
          <w:sz w:val="20"/>
          <w:szCs w:val="20"/>
        </w:rPr>
      </w:pPr>
      <w:ins w:id="24" w:author="UNAHUR" w:date="2022-09-24T14:43:00Z">
        <w:r w:rsidRPr="001579EA">
          <w:rPr>
            <w:rFonts w:ascii="Calibri" w:hAnsi="Calibri"/>
            <w:sz w:val="20"/>
            <w:szCs w:val="20"/>
          </w:rPr>
          <w:t xml:space="preserve">Se mostrarán dos tipos de alertas: una amarilla y una roja. La primera indicará posibilidades medias a altas de que se desate un alud y hará vibrar el teléfono 10 segundos para informarlo sin necesidad de revisar el teléfono. </w:t>
        </w:r>
      </w:ins>
    </w:p>
    <w:p w14:paraId="60618903" w14:textId="77777777" w:rsidR="00762CAF" w:rsidRDefault="00762CAF" w:rsidP="00762CAF">
      <w:pPr>
        <w:pBdr>
          <w:top w:val="single" w:sz="4" w:space="1" w:color="auto"/>
          <w:left w:val="single" w:sz="4" w:space="4" w:color="auto"/>
          <w:bottom w:val="single" w:sz="4" w:space="1" w:color="auto"/>
          <w:right w:val="single" w:sz="4" w:space="4" w:color="auto"/>
        </w:pBdr>
        <w:spacing w:line="240" w:lineRule="auto"/>
        <w:jc w:val="both"/>
        <w:rPr>
          <w:ins w:id="25" w:author="UNAHUR" w:date="2022-09-24T14:43:00Z"/>
          <w:rFonts w:ascii="Calibri" w:hAnsi="Calibri"/>
          <w:sz w:val="20"/>
          <w:szCs w:val="20"/>
        </w:rPr>
      </w:pPr>
      <w:ins w:id="26" w:author="UNAHUR" w:date="2022-09-24T14:43:00Z">
        <w:r w:rsidRPr="001579EA">
          <w:rPr>
            <w:rFonts w:ascii="Calibri" w:hAnsi="Calibri"/>
            <w:sz w:val="20"/>
            <w:szCs w:val="20"/>
          </w:rPr>
          <w:t xml:space="preserve">La alerta roja se disparará cuando el sensor detecté que se desató un alud y es necesaria la evacuación inmediata. Se hará vibrar al teléfono intensamente y emitiendo una alarma que deberá apagarse manualmente seleccionando entre tres opciones “A salvo”, “En peligro” y “Atención médica”. </w:t>
        </w:r>
      </w:ins>
    </w:p>
    <w:p w14:paraId="1E04DDAB" w14:textId="18D22484" w:rsidR="0004375A" w:rsidDel="00762CAF" w:rsidRDefault="00762CAF" w:rsidP="00762CAF">
      <w:pPr>
        <w:pBdr>
          <w:top w:val="single" w:sz="4" w:space="1" w:color="auto"/>
          <w:left w:val="single" w:sz="4" w:space="4" w:color="auto"/>
          <w:bottom w:val="single" w:sz="4" w:space="1" w:color="auto"/>
          <w:right w:val="single" w:sz="4" w:space="4" w:color="auto"/>
        </w:pBdr>
        <w:jc w:val="both"/>
        <w:rPr>
          <w:del w:id="27" w:author="UNAHUR" w:date="2022-09-24T14:43:00Z"/>
          <w:rFonts w:ascii="Calibri" w:hAnsi="Calibri"/>
          <w:sz w:val="20"/>
          <w:szCs w:val="20"/>
        </w:rPr>
      </w:pPr>
      <w:ins w:id="28" w:author="UNAHUR" w:date="2022-09-24T14:43:00Z">
        <w:r w:rsidRPr="001579EA">
          <w:rPr>
            <w:rFonts w:ascii="Calibri" w:hAnsi="Calibri"/>
            <w:sz w:val="20"/>
            <w:szCs w:val="20"/>
          </w:rPr>
          <w:lastRenderedPageBreak/>
          <w:t>Si no se apaga la alarma después de un determinado tiempo se manda la ubicación de la persona a los servicios de emergencia y al requerir identificación por DNI la app también podrá servir como método de identificación en caso de inconsciencia o fallecimiento. Se podrán articular también otros dispositivos como relojes inteligentes y sistemas GPS.</w:t>
        </w:r>
      </w:ins>
      <w:del w:id="29" w:author="UNAHUR" w:date="2022-09-24T14:43:00Z">
        <w:r w:rsidR="006D3C25" w:rsidDel="00762CAF">
          <w:rPr>
            <w:rFonts w:ascii="Calibri" w:hAnsi="Calibri"/>
            <w:sz w:val="20"/>
            <w:szCs w:val="20"/>
          </w:rPr>
          <w:fldChar w:fldCharType="begin">
            <w:ffData>
              <w:name w:val="Text5"/>
              <w:enabled/>
              <w:calcOnExit w:val="0"/>
              <w:textInput>
                <w:maxLength w:val="1300"/>
              </w:textInput>
            </w:ffData>
          </w:fldChar>
        </w:r>
        <w:bookmarkStart w:id="30" w:name="Text5"/>
        <w:r w:rsidR="006D3C25" w:rsidDel="00762CAF">
          <w:rPr>
            <w:rFonts w:ascii="Calibri" w:hAnsi="Calibri"/>
            <w:sz w:val="20"/>
            <w:szCs w:val="20"/>
          </w:rPr>
          <w:delInstrText xml:space="preserve"> FORMTEXT </w:delInstrText>
        </w:r>
        <w:r w:rsidR="006D3C25" w:rsidDel="00762CAF">
          <w:rPr>
            <w:rFonts w:ascii="Calibri" w:hAnsi="Calibri"/>
            <w:sz w:val="20"/>
            <w:szCs w:val="20"/>
          </w:rPr>
        </w:r>
        <w:r w:rsidR="006D3C25" w:rsidDel="00762CAF">
          <w:rPr>
            <w:rFonts w:ascii="Calibri" w:hAnsi="Calibri"/>
            <w:sz w:val="20"/>
            <w:szCs w:val="20"/>
          </w:rPr>
          <w:fldChar w:fldCharType="separate"/>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sz w:val="20"/>
            <w:szCs w:val="20"/>
          </w:rPr>
          <w:fldChar w:fldCharType="end"/>
        </w:r>
        <w:bookmarkEnd w:id="30"/>
      </w:del>
    </w:p>
    <w:p w14:paraId="36C66F73" w14:textId="77777777" w:rsidR="0004375A" w:rsidRPr="009269B5" w:rsidRDefault="0004375A" w:rsidP="0004375A">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7E7CD41F" w14:textId="77777777" w:rsidR="004122A9" w:rsidRPr="0004375A" w:rsidRDefault="004122A9" w:rsidP="0004375A">
      <w:pPr>
        <w:pStyle w:val="Prrafodelista"/>
        <w:numPr>
          <w:ilvl w:val="0"/>
          <w:numId w:val="3"/>
        </w:numPr>
        <w:jc w:val="both"/>
        <w:rPr>
          <w:rFonts w:ascii="Calibri" w:hAnsi="Calibri"/>
          <w:b/>
          <w:bCs/>
          <w:sz w:val="20"/>
          <w:szCs w:val="20"/>
        </w:rPr>
      </w:pPr>
      <w:r w:rsidRPr="0004375A">
        <w:rPr>
          <w:rFonts w:ascii="Calibri" w:hAnsi="Calibri"/>
          <w:b/>
          <w:bCs/>
          <w:sz w:val="20"/>
          <w:szCs w:val="20"/>
        </w:rPr>
        <w:t>IMPACTO</w:t>
      </w:r>
      <w:r w:rsidR="0011792A" w:rsidRPr="0004375A">
        <w:rPr>
          <w:rFonts w:ascii="Calibri" w:hAnsi="Calibri"/>
          <w:b/>
          <w:bCs/>
          <w:sz w:val="20"/>
          <w:szCs w:val="20"/>
        </w:rPr>
        <w:t xml:space="preserve"> (1000 caracteres)</w:t>
      </w:r>
    </w:p>
    <w:p w14:paraId="15E2AD10" w14:textId="52885DED" w:rsidR="004122A9" w:rsidRDefault="004122A9" w:rsidP="004122A9">
      <w:pPr>
        <w:jc w:val="both"/>
        <w:rPr>
          <w:rFonts w:ascii="Calibri" w:hAnsi="Calibri"/>
          <w:sz w:val="20"/>
          <w:szCs w:val="20"/>
        </w:rPr>
      </w:pPr>
      <w:r w:rsidRPr="009269B5">
        <w:rPr>
          <w:rFonts w:ascii="Calibri" w:hAnsi="Calibri"/>
          <w:sz w:val="20"/>
          <w:szCs w:val="20"/>
        </w:rPr>
        <w:t>Describa brevemente el impacto social y/o ambiental que genera la propuesta de solución.</w:t>
      </w:r>
    </w:p>
    <w:p w14:paraId="4B70DDE1"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31" w:author="UNAHUR" w:date="2022-09-24T14:43:00Z"/>
          <w:rFonts w:ascii="Calibri" w:hAnsi="Calibri"/>
          <w:sz w:val="20"/>
          <w:szCs w:val="20"/>
        </w:rPr>
      </w:pPr>
      <w:ins w:id="32" w:author="UNAHUR" w:date="2022-09-24T14:43:00Z">
        <w:r w:rsidRPr="001579EA">
          <w:rPr>
            <w:rFonts w:ascii="Calibri" w:hAnsi="Calibri"/>
            <w:sz w:val="20"/>
            <w:szCs w:val="20"/>
          </w:rPr>
          <w:t xml:space="preserve">Buscamos solucionar varios de los detalles engorrosos en distintas etapas que conlleva esta problemática. Lo que se busca es facilitar la llegada de alertas de emergencia a las personas para que la mayor cantidad de gente pueda evacuar lo más rápido posible previniendo así la mayor cantidad de muertes y facilitando la organización de los servicios de emergencia para que los mismos puedan visualizar velozmente las zonas más afectadas y donde más se necesitan rescatistas. Ayudará también a los hospitales cercanos que podrán prepararse de manera adecuada para recibir heridos. </w:t>
        </w:r>
      </w:ins>
    </w:p>
    <w:p w14:paraId="5488382B" w14:textId="43FCDBC7" w:rsidR="0004375A" w:rsidDel="00762CAF" w:rsidRDefault="00762CAF" w:rsidP="00762CAF">
      <w:pPr>
        <w:pBdr>
          <w:top w:val="single" w:sz="4" w:space="1" w:color="auto"/>
          <w:left w:val="single" w:sz="4" w:space="4" w:color="auto"/>
          <w:bottom w:val="single" w:sz="4" w:space="1" w:color="auto"/>
          <w:right w:val="single" w:sz="4" w:space="4" w:color="auto"/>
        </w:pBdr>
        <w:jc w:val="both"/>
        <w:rPr>
          <w:del w:id="33" w:author="UNAHUR" w:date="2022-09-24T14:43:00Z"/>
          <w:rFonts w:ascii="Calibri" w:hAnsi="Calibri"/>
          <w:sz w:val="20"/>
          <w:szCs w:val="20"/>
        </w:rPr>
      </w:pPr>
      <w:ins w:id="34" w:author="UNAHUR" w:date="2022-09-24T14:43:00Z">
        <w:r w:rsidRPr="001579EA">
          <w:rPr>
            <w:rFonts w:ascii="Calibri" w:hAnsi="Calibri"/>
            <w:sz w:val="20"/>
            <w:szCs w:val="20"/>
          </w:rPr>
          <w:t xml:space="preserve">También habrá un impacto importante en el ámbito científico ya que  los datos recopilados por los dispositivos de detección serían de libre acceso y mediante el “Machine </w:t>
        </w:r>
        <w:proofErr w:type="spellStart"/>
        <w:r w:rsidRPr="001579EA">
          <w:rPr>
            <w:rFonts w:ascii="Calibri" w:hAnsi="Calibri"/>
            <w:sz w:val="20"/>
            <w:szCs w:val="20"/>
          </w:rPr>
          <w:t>learning</w:t>
        </w:r>
        <w:proofErr w:type="spellEnd"/>
        <w:r w:rsidRPr="001579EA">
          <w:rPr>
            <w:rFonts w:ascii="Calibri" w:hAnsi="Calibri"/>
            <w:sz w:val="20"/>
            <w:szCs w:val="20"/>
          </w:rPr>
          <w:t>” se logrará que las predicciones meteorológicas de los servidores que recopilan toda la información de los dispositivos  sean cada vez más exactas y permitiendo que tecnologías similares puedan ser utilizadas para prevenir otros desastres.</w:t>
        </w:r>
      </w:ins>
      <w:del w:id="35" w:author="UNAHUR" w:date="2022-09-24T14:43:00Z">
        <w:r w:rsidR="006D3C25" w:rsidDel="00762CAF">
          <w:rPr>
            <w:rFonts w:ascii="Calibri" w:hAnsi="Calibri"/>
            <w:sz w:val="20"/>
            <w:szCs w:val="20"/>
          </w:rPr>
          <w:fldChar w:fldCharType="begin">
            <w:ffData>
              <w:name w:val="Text6"/>
              <w:enabled/>
              <w:calcOnExit w:val="0"/>
              <w:textInput>
                <w:maxLength w:val="1000"/>
              </w:textInput>
            </w:ffData>
          </w:fldChar>
        </w:r>
        <w:bookmarkStart w:id="36" w:name="Text6"/>
        <w:r w:rsidR="006D3C25" w:rsidDel="00762CAF">
          <w:rPr>
            <w:rFonts w:ascii="Calibri" w:hAnsi="Calibri"/>
            <w:sz w:val="20"/>
            <w:szCs w:val="20"/>
          </w:rPr>
          <w:delInstrText xml:space="preserve"> FORMTEXT </w:delInstrText>
        </w:r>
        <w:r w:rsidR="006D3C25" w:rsidDel="00762CAF">
          <w:rPr>
            <w:rFonts w:ascii="Calibri" w:hAnsi="Calibri"/>
            <w:sz w:val="20"/>
            <w:szCs w:val="20"/>
          </w:rPr>
        </w:r>
        <w:r w:rsidR="006D3C25" w:rsidDel="00762CAF">
          <w:rPr>
            <w:rFonts w:ascii="Calibri" w:hAnsi="Calibri"/>
            <w:sz w:val="20"/>
            <w:szCs w:val="20"/>
          </w:rPr>
          <w:fldChar w:fldCharType="separate"/>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sz w:val="20"/>
            <w:szCs w:val="20"/>
          </w:rPr>
          <w:fldChar w:fldCharType="end"/>
        </w:r>
        <w:bookmarkEnd w:id="36"/>
      </w:del>
    </w:p>
    <w:p w14:paraId="09CD722B" w14:textId="77777777" w:rsidR="0004375A" w:rsidRPr="009269B5" w:rsidRDefault="0004375A" w:rsidP="0004375A">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25A9F68D" w14:textId="77777777" w:rsidR="004122A9" w:rsidRPr="0004375A" w:rsidRDefault="004122A9" w:rsidP="0004375A">
      <w:pPr>
        <w:pStyle w:val="Prrafodelista"/>
        <w:numPr>
          <w:ilvl w:val="0"/>
          <w:numId w:val="3"/>
        </w:numPr>
        <w:jc w:val="both"/>
        <w:rPr>
          <w:rFonts w:ascii="Calibri" w:hAnsi="Calibri"/>
          <w:b/>
          <w:bCs/>
          <w:sz w:val="20"/>
          <w:szCs w:val="20"/>
        </w:rPr>
      </w:pPr>
      <w:r w:rsidRPr="0004375A">
        <w:rPr>
          <w:rFonts w:ascii="Calibri" w:hAnsi="Calibri"/>
          <w:b/>
          <w:bCs/>
          <w:sz w:val="20"/>
          <w:szCs w:val="20"/>
        </w:rPr>
        <w:t>INNOVACIÓN</w:t>
      </w:r>
      <w:r w:rsidR="0011792A" w:rsidRPr="0004375A">
        <w:rPr>
          <w:rFonts w:ascii="Calibri" w:hAnsi="Calibri"/>
          <w:b/>
          <w:bCs/>
          <w:sz w:val="20"/>
          <w:szCs w:val="20"/>
        </w:rPr>
        <w:t xml:space="preserve"> (1000 caracteres)</w:t>
      </w:r>
    </w:p>
    <w:p w14:paraId="04643BC5" w14:textId="77777777" w:rsidR="004122A9" w:rsidRPr="009269B5" w:rsidRDefault="004122A9" w:rsidP="004122A9">
      <w:pPr>
        <w:jc w:val="both"/>
        <w:rPr>
          <w:rFonts w:ascii="Calibri" w:hAnsi="Calibri"/>
          <w:sz w:val="20"/>
          <w:szCs w:val="20"/>
        </w:rPr>
      </w:pPr>
      <w:r w:rsidRPr="009269B5">
        <w:rPr>
          <w:rFonts w:ascii="Calibri" w:hAnsi="Calibri"/>
          <w:sz w:val="20"/>
          <w:szCs w:val="20"/>
        </w:rPr>
        <w:t>Fundamente brevemente por qué considera que esta propuesta representa una solución innovadora a la problemática seleccionada.</w:t>
      </w:r>
    </w:p>
    <w:p w14:paraId="7B2058F9"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37" w:author="UNAHUR" w:date="2022-09-24T14:44:00Z"/>
          <w:rFonts w:ascii="Calibri" w:hAnsi="Calibri"/>
          <w:sz w:val="20"/>
          <w:szCs w:val="20"/>
        </w:rPr>
      </w:pPr>
      <w:ins w:id="38" w:author="UNAHUR" w:date="2022-09-24T14:44:00Z">
        <w:r w:rsidRPr="001579EA">
          <w:rPr>
            <w:rFonts w:ascii="Calibri" w:hAnsi="Calibri"/>
            <w:sz w:val="20"/>
            <w:szCs w:val="20"/>
          </w:rPr>
          <w:t xml:space="preserve">Los aspectos innovadores de la propuesta son en parte los dispositivos de detección buscan recopilar varias mediciones distintas al mismo tiempo, buscando la precisión de las predicciones y la rapidez del envío de las señales de emergencia y que estén todos conectados entre sí mandando información a un servidor en común formando así una red importante de información. Ya hay radares de detección de avalanchas, pero estos serían imprácticos ya que el mismo alud podría llevarlos en su camino mientras que nuestros dispositivos van clavados profundamente en la tierra. </w:t>
        </w:r>
      </w:ins>
    </w:p>
    <w:p w14:paraId="23023568"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39" w:author="UNAHUR" w:date="2022-09-24T14:44:00Z"/>
          <w:rFonts w:ascii="Calibri" w:hAnsi="Calibri"/>
          <w:sz w:val="20"/>
          <w:szCs w:val="20"/>
        </w:rPr>
      </w:pPr>
      <w:ins w:id="40" w:author="UNAHUR" w:date="2022-09-24T14:44:00Z">
        <w:r w:rsidRPr="001579EA">
          <w:rPr>
            <w:rFonts w:ascii="Calibri" w:hAnsi="Calibri"/>
            <w:sz w:val="20"/>
            <w:szCs w:val="20"/>
          </w:rPr>
          <w:t xml:space="preserve">La incorporación de “Machine </w:t>
        </w:r>
        <w:proofErr w:type="spellStart"/>
        <w:r w:rsidRPr="001579EA">
          <w:rPr>
            <w:rFonts w:ascii="Calibri" w:hAnsi="Calibri"/>
            <w:sz w:val="20"/>
            <w:szCs w:val="20"/>
          </w:rPr>
          <w:t>Learning</w:t>
        </w:r>
        <w:proofErr w:type="spellEnd"/>
        <w:r w:rsidRPr="001579EA">
          <w:rPr>
            <w:rFonts w:ascii="Calibri" w:hAnsi="Calibri"/>
            <w:sz w:val="20"/>
            <w:szCs w:val="20"/>
          </w:rPr>
          <w:t>” una rama de la inteligencia artificial permitirá que el servidor aprenda solo mediante el procesamiento de los datos dados, refinando con el tiempo su análisis.</w:t>
        </w:r>
      </w:ins>
    </w:p>
    <w:p w14:paraId="33C38F30" w14:textId="26C78E74" w:rsidR="004122A9" w:rsidDel="00762CAF" w:rsidRDefault="00762CAF" w:rsidP="00762CAF">
      <w:pPr>
        <w:pBdr>
          <w:top w:val="single" w:sz="4" w:space="1" w:color="auto"/>
          <w:left w:val="single" w:sz="4" w:space="4" w:color="auto"/>
          <w:bottom w:val="single" w:sz="4" w:space="1" w:color="auto"/>
          <w:right w:val="single" w:sz="4" w:space="4" w:color="auto"/>
        </w:pBdr>
        <w:jc w:val="both"/>
        <w:rPr>
          <w:del w:id="41" w:author="UNAHUR" w:date="2022-09-24T14:44:00Z"/>
          <w:rFonts w:ascii="Calibri" w:hAnsi="Calibri"/>
          <w:sz w:val="20"/>
          <w:szCs w:val="20"/>
        </w:rPr>
      </w:pPr>
      <w:ins w:id="42" w:author="UNAHUR" w:date="2022-09-24T14:44:00Z">
        <w:r w:rsidRPr="001579EA">
          <w:rPr>
            <w:rFonts w:ascii="Calibri" w:hAnsi="Calibri"/>
            <w:sz w:val="20"/>
            <w:szCs w:val="20"/>
          </w:rPr>
          <w:t>Existen ya dispositivos de transmisión que utilizan los esquiadores para mandar señales de ayuda pero los mismos funcionan de manera más individual mientras que la aplicación propone  una solución más amplia y generalizada.</w:t>
        </w:r>
      </w:ins>
      <w:del w:id="43" w:author="UNAHUR" w:date="2022-09-24T14:44:00Z">
        <w:r w:rsidR="006D3C25" w:rsidDel="00762CAF">
          <w:rPr>
            <w:rFonts w:ascii="Calibri" w:hAnsi="Calibri"/>
            <w:sz w:val="20"/>
            <w:szCs w:val="20"/>
          </w:rPr>
          <w:fldChar w:fldCharType="begin">
            <w:ffData>
              <w:name w:val="Text7"/>
              <w:enabled/>
              <w:calcOnExit w:val="0"/>
              <w:textInput>
                <w:maxLength w:val="1000"/>
              </w:textInput>
            </w:ffData>
          </w:fldChar>
        </w:r>
        <w:bookmarkStart w:id="44" w:name="Text7"/>
        <w:r w:rsidR="006D3C25" w:rsidDel="00762CAF">
          <w:rPr>
            <w:rFonts w:ascii="Calibri" w:hAnsi="Calibri"/>
            <w:sz w:val="20"/>
            <w:szCs w:val="20"/>
          </w:rPr>
          <w:delInstrText xml:space="preserve"> FORMTEXT </w:delInstrText>
        </w:r>
        <w:r w:rsidR="006D3C25" w:rsidDel="00762CAF">
          <w:rPr>
            <w:rFonts w:ascii="Calibri" w:hAnsi="Calibri"/>
            <w:sz w:val="20"/>
            <w:szCs w:val="20"/>
          </w:rPr>
        </w:r>
        <w:r w:rsidR="006D3C25" w:rsidDel="00762CAF">
          <w:rPr>
            <w:rFonts w:ascii="Calibri" w:hAnsi="Calibri"/>
            <w:sz w:val="20"/>
            <w:szCs w:val="20"/>
          </w:rPr>
          <w:fldChar w:fldCharType="separate"/>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sz w:val="20"/>
            <w:szCs w:val="20"/>
          </w:rPr>
          <w:fldChar w:fldCharType="end"/>
        </w:r>
        <w:bookmarkEnd w:id="44"/>
      </w:del>
    </w:p>
    <w:p w14:paraId="0F005DAD" w14:textId="77777777" w:rsidR="0004375A" w:rsidRPr="009269B5" w:rsidRDefault="0004375A" w:rsidP="0004375A">
      <w:pPr>
        <w:pBdr>
          <w:top w:val="single" w:sz="4" w:space="1" w:color="auto"/>
          <w:left w:val="single" w:sz="4" w:space="4" w:color="auto"/>
          <w:bottom w:val="single" w:sz="4" w:space="1" w:color="auto"/>
          <w:right w:val="single" w:sz="4" w:space="4" w:color="auto"/>
        </w:pBdr>
        <w:ind w:firstLine="708"/>
        <w:jc w:val="both"/>
        <w:rPr>
          <w:rFonts w:ascii="Calibri" w:hAnsi="Calibri"/>
          <w:sz w:val="20"/>
          <w:szCs w:val="20"/>
        </w:rPr>
      </w:pPr>
    </w:p>
    <w:p w14:paraId="7058F9A1" w14:textId="77777777" w:rsidR="004122A9" w:rsidRPr="0004375A" w:rsidRDefault="004122A9" w:rsidP="0004375A">
      <w:pPr>
        <w:pStyle w:val="Prrafodelista"/>
        <w:numPr>
          <w:ilvl w:val="0"/>
          <w:numId w:val="3"/>
        </w:numPr>
        <w:jc w:val="both"/>
        <w:rPr>
          <w:rFonts w:ascii="Calibri" w:hAnsi="Calibri"/>
          <w:b/>
          <w:bCs/>
          <w:sz w:val="20"/>
          <w:szCs w:val="20"/>
        </w:rPr>
      </w:pPr>
      <w:r w:rsidRPr="0004375A">
        <w:rPr>
          <w:rFonts w:ascii="Calibri" w:hAnsi="Calibri"/>
          <w:b/>
          <w:bCs/>
          <w:sz w:val="20"/>
          <w:szCs w:val="20"/>
        </w:rPr>
        <w:t>PRE FACTIBILIDAD ECONÓM</w:t>
      </w:r>
      <w:r w:rsidR="00441DAC" w:rsidRPr="0004375A">
        <w:rPr>
          <w:rFonts w:ascii="Calibri" w:hAnsi="Calibri"/>
          <w:b/>
          <w:bCs/>
          <w:sz w:val="20"/>
          <w:szCs w:val="20"/>
        </w:rPr>
        <w:t>I</w:t>
      </w:r>
      <w:r w:rsidRPr="0004375A">
        <w:rPr>
          <w:rFonts w:ascii="Calibri" w:hAnsi="Calibri"/>
          <w:b/>
          <w:bCs/>
          <w:sz w:val="20"/>
          <w:szCs w:val="20"/>
        </w:rPr>
        <w:t>CA, SOCIAL Y SUSTENTABILIDAD AMBIENTAL</w:t>
      </w:r>
      <w:r w:rsidR="0011792A" w:rsidRPr="0004375A">
        <w:rPr>
          <w:rFonts w:ascii="Calibri" w:hAnsi="Calibri"/>
          <w:b/>
          <w:bCs/>
          <w:sz w:val="20"/>
          <w:szCs w:val="20"/>
        </w:rPr>
        <w:t xml:space="preserve"> (1500 caracteres)</w:t>
      </w:r>
    </w:p>
    <w:p w14:paraId="206D837C" w14:textId="2FC2A1FD" w:rsidR="004122A9" w:rsidRDefault="004122A9" w:rsidP="004122A9">
      <w:pPr>
        <w:jc w:val="both"/>
        <w:rPr>
          <w:rFonts w:ascii="Calibri" w:hAnsi="Calibri"/>
          <w:sz w:val="20"/>
          <w:szCs w:val="20"/>
        </w:rPr>
      </w:pPr>
      <w:r w:rsidRPr="009269B5">
        <w:rPr>
          <w:rFonts w:ascii="Calibri" w:hAnsi="Calibri"/>
          <w:sz w:val="20"/>
          <w:szCs w:val="20"/>
        </w:rPr>
        <w:t xml:space="preserve">Describa brevemente las razones que hacen de esta propuesta una propuesta sostenible en el tiempo. Fundamente por qué considera que esta propuesta es presupuestariamente abordable, por qué es viable o aceptable socialmente </w:t>
      </w:r>
    </w:p>
    <w:p w14:paraId="4FF7DED9"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45" w:author="UNAHUR" w:date="2022-09-24T14:44:00Z"/>
          <w:rFonts w:ascii="Calibri" w:hAnsi="Calibri"/>
          <w:sz w:val="20"/>
          <w:szCs w:val="20"/>
        </w:rPr>
      </w:pPr>
      <w:ins w:id="46" w:author="UNAHUR" w:date="2022-09-24T14:44:00Z">
        <w:r w:rsidRPr="001579EA">
          <w:rPr>
            <w:rFonts w:ascii="Calibri" w:hAnsi="Calibri"/>
            <w:sz w:val="20"/>
            <w:szCs w:val="20"/>
          </w:rPr>
          <w:t xml:space="preserve">Este proyecto es sostenible y económicamente abordable en el tiempo porque se busca que haya la menor intervención humana posible (A excepción de la etapa de rescate). Lo que se plantea es que los dispositivos de detección se comuniquen con el servidor central de su zona de manera inmediata y ese servidor no requeriría de mantenimiento diario ya que la tecnología que queremos implementar es inteligencia artificial que funciona sin la intervención directa constante de programadores. </w:t>
        </w:r>
      </w:ins>
    </w:p>
    <w:p w14:paraId="732D0917"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47" w:author="UNAHUR" w:date="2022-09-24T14:44:00Z"/>
          <w:rFonts w:ascii="Calibri" w:hAnsi="Calibri"/>
          <w:sz w:val="20"/>
          <w:szCs w:val="20"/>
        </w:rPr>
      </w:pPr>
      <w:ins w:id="48" w:author="UNAHUR" w:date="2022-09-24T14:44:00Z">
        <w:r w:rsidRPr="001579EA">
          <w:rPr>
            <w:rFonts w:ascii="Calibri" w:hAnsi="Calibri"/>
            <w:sz w:val="20"/>
            <w:szCs w:val="20"/>
          </w:rPr>
          <w:t xml:space="preserve">Para comenzar a llevar a cabo esta propuesta se armarían redes pequeñas de dispositivos en las zonas más afectadas ya que al comenzar con cantidades de datos más acotadas será más fácil de abordarlos y no se necesitará de tanta maquinaria para su análisis. Sin embargo, este proyecto brinda una gran escalabilidad, ya que las redes localizadas podrían comunicarse entre sí para poder abarcar una mayor </w:t>
        </w:r>
        <w:r w:rsidRPr="001579EA">
          <w:rPr>
            <w:rFonts w:ascii="Calibri" w:hAnsi="Calibri"/>
            <w:sz w:val="20"/>
            <w:szCs w:val="20"/>
          </w:rPr>
          <w:lastRenderedPageBreak/>
          <w:t xml:space="preserve">cantidad de información y podría vigilar varias zonas al mismo tiempo mejorando así la recolección de datos y haciendo que este sistema sea cada vez más exacto así logrando salvar vidas permitiendo la temprana evacuación y la localización de heridos a gran escala. </w:t>
        </w:r>
      </w:ins>
    </w:p>
    <w:p w14:paraId="58CD36A2" w14:textId="175E3307" w:rsidR="0004375A" w:rsidDel="00762CAF" w:rsidRDefault="00762CAF" w:rsidP="00762CAF">
      <w:pPr>
        <w:pBdr>
          <w:top w:val="single" w:sz="4" w:space="1" w:color="auto"/>
          <w:left w:val="single" w:sz="4" w:space="4" w:color="auto"/>
          <w:bottom w:val="single" w:sz="4" w:space="1" w:color="auto"/>
          <w:right w:val="single" w:sz="4" w:space="4" w:color="auto"/>
        </w:pBdr>
        <w:jc w:val="both"/>
        <w:rPr>
          <w:del w:id="49" w:author="UNAHUR" w:date="2022-09-24T14:44:00Z"/>
          <w:rFonts w:ascii="Calibri" w:hAnsi="Calibri"/>
          <w:sz w:val="20"/>
          <w:szCs w:val="20"/>
        </w:rPr>
      </w:pPr>
      <w:ins w:id="50" w:author="UNAHUR" w:date="2022-09-24T14:44:00Z">
        <w:r w:rsidRPr="001579EA">
          <w:rPr>
            <w:rFonts w:ascii="Calibri" w:hAnsi="Calibri"/>
            <w:sz w:val="20"/>
            <w:szCs w:val="20"/>
          </w:rPr>
          <w:t>De las redes locales conectadas entre sí podríamos llegar a formar un sistema de redes a nivel nacional y en un futuro hasta podría pensarse una conexión a nivel internacional</w:t>
        </w:r>
        <w:r w:rsidR="00326C79">
          <w:rPr>
            <w:rFonts w:ascii="Calibri" w:hAnsi="Calibri"/>
            <w:sz w:val="20"/>
            <w:szCs w:val="20"/>
          </w:rPr>
          <w:t xml:space="preserve"> conectando distintos países de </w:t>
        </w:r>
      </w:ins>
      <w:ins w:id="51" w:author="UNAHUR" w:date="2022-09-24T14:46:00Z">
        <w:r w:rsidR="00326C79" w:rsidRPr="001579EA">
          <w:rPr>
            <w:rFonts w:ascii="Calibri" w:hAnsi="Calibri"/>
            <w:sz w:val="20"/>
            <w:szCs w:val="20"/>
          </w:rPr>
          <w:t>Latinoamérica</w:t>
        </w:r>
      </w:ins>
      <w:ins w:id="52" w:author="UNAHUR" w:date="2022-09-24T14:44:00Z">
        <w:r w:rsidRPr="001579EA">
          <w:rPr>
            <w:rFonts w:ascii="Calibri" w:hAnsi="Calibri"/>
            <w:sz w:val="20"/>
            <w:szCs w:val="20"/>
          </w:rPr>
          <w:t xml:space="preserve"> ya que los sismos y catástrofes de un país afectan a otros.</w:t>
        </w:r>
      </w:ins>
      <w:del w:id="53" w:author="UNAHUR" w:date="2022-09-24T14:44:00Z">
        <w:r w:rsidR="006D3C25" w:rsidDel="00762CAF">
          <w:rPr>
            <w:rFonts w:ascii="Calibri" w:hAnsi="Calibri"/>
            <w:sz w:val="20"/>
            <w:szCs w:val="20"/>
          </w:rPr>
          <w:fldChar w:fldCharType="begin">
            <w:ffData>
              <w:name w:val="Text8"/>
              <w:enabled/>
              <w:calcOnExit w:val="0"/>
              <w:textInput>
                <w:maxLength w:val="1500"/>
              </w:textInput>
            </w:ffData>
          </w:fldChar>
        </w:r>
        <w:bookmarkStart w:id="54" w:name="Text8"/>
        <w:r w:rsidR="006D3C25" w:rsidDel="00762CAF">
          <w:rPr>
            <w:rFonts w:ascii="Calibri" w:hAnsi="Calibri"/>
            <w:sz w:val="20"/>
            <w:szCs w:val="20"/>
          </w:rPr>
          <w:delInstrText xml:space="preserve"> FORMTEXT </w:delInstrText>
        </w:r>
        <w:r w:rsidR="006D3C25" w:rsidDel="00762CAF">
          <w:rPr>
            <w:rFonts w:ascii="Calibri" w:hAnsi="Calibri"/>
            <w:sz w:val="20"/>
            <w:szCs w:val="20"/>
          </w:rPr>
        </w:r>
        <w:r w:rsidR="006D3C25" w:rsidDel="00762CAF">
          <w:rPr>
            <w:rFonts w:ascii="Calibri" w:hAnsi="Calibri"/>
            <w:sz w:val="20"/>
            <w:szCs w:val="20"/>
          </w:rPr>
          <w:fldChar w:fldCharType="separate"/>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sz w:val="20"/>
            <w:szCs w:val="20"/>
          </w:rPr>
          <w:fldChar w:fldCharType="end"/>
        </w:r>
        <w:bookmarkEnd w:id="54"/>
      </w:del>
    </w:p>
    <w:p w14:paraId="7FE84C61" w14:textId="77777777" w:rsidR="0004375A" w:rsidRPr="009269B5" w:rsidRDefault="0004375A" w:rsidP="0004375A">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149F7A32" w14:textId="77777777" w:rsidR="0004375A" w:rsidRDefault="0004375A" w:rsidP="0004375A">
      <w:pPr>
        <w:jc w:val="both"/>
        <w:rPr>
          <w:rFonts w:ascii="Calibri" w:hAnsi="Calibri"/>
          <w:b/>
          <w:bCs/>
          <w:sz w:val="20"/>
          <w:szCs w:val="20"/>
        </w:rPr>
      </w:pPr>
    </w:p>
    <w:p w14:paraId="66B928D9" w14:textId="77777777" w:rsidR="0004375A" w:rsidRDefault="0004375A" w:rsidP="0004375A">
      <w:pPr>
        <w:jc w:val="both"/>
        <w:rPr>
          <w:rFonts w:ascii="Calibri" w:hAnsi="Calibri"/>
          <w:b/>
          <w:bCs/>
          <w:sz w:val="20"/>
          <w:szCs w:val="20"/>
        </w:rPr>
      </w:pPr>
    </w:p>
    <w:p w14:paraId="36C0F928" w14:textId="451F8EE1" w:rsidR="00910CB4" w:rsidRPr="0004375A" w:rsidRDefault="00910CB4" w:rsidP="0004375A">
      <w:pPr>
        <w:pStyle w:val="Prrafodelista"/>
        <w:numPr>
          <w:ilvl w:val="0"/>
          <w:numId w:val="3"/>
        </w:numPr>
        <w:jc w:val="both"/>
        <w:rPr>
          <w:rFonts w:ascii="Calibri" w:hAnsi="Calibri"/>
          <w:b/>
          <w:bCs/>
          <w:sz w:val="20"/>
          <w:szCs w:val="20"/>
        </w:rPr>
      </w:pPr>
      <w:r w:rsidRPr="0004375A">
        <w:rPr>
          <w:rFonts w:ascii="Calibri" w:hAnsi="Calibri"/>
          <w:b/>
          <w:bCs/>
          <w:sz w:val="20"/>
          <w:szCs w:val="20"/>
        </w:rPr>
        <w:t>PROPUESTAS QUE DESCARTARON</w:t>
      </w:r>
    </w:p>
    <w:p w14:paraId="24233D90" w14:textId="4F1228DD" w:rsidR="00910CB4" w:rsidRPr="009269B5" w:rsidRDefault="00910CB4" w:rsidP="00910CB4">
      <w:pPr>
        <w:pStyle w:val="Prrafodelista"/>
        <w:ind w:left="644"/>
        <w:jc w:val="both"/>
        <w:rPr>
          <w:rFonts w:ascii="Calibri" w:hAnsi="Calibri"/>
        </w:rPr>
      </w:pPr>
      <w:r w:rsidRPr="009269B5">
        <w:rPr>
          <w:rFonts w:ascii="Calibri" w:hAnsi="Calibri"/>
        </w:rPr>
        <w:t>Enumere, en caso de haber descartado ideas, las diferentes propuestas que han analizado hasta elegir la actual y mencione brevemente el porque.</w:t>
      </w:r>
    </w:p>
    <w:p w14:paraId="07E03854"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55" w:author="UNAHUR" w:date="2022-09-24T14:44:00Z"/>
          <w:rFonts w:ascii="Calibri" w:hAnsi="Calibri"/>
        </w:rPr>
      </w:pPr>
      <w:ins w:id="56" w:author="UNAHUR" w:date="2022-09-24T14:44:00Z">
        <w:r w:rsidRPr="001579EA">
          <w:rPr>
            <w:rFonts w:ascii="Calibri" w:hAnsi="Calibri"/>
          </w:rPr>
          <w:t>Se descartó la idea de utilizar materiales cromo activos para la identificación del nivel de humedad de la zona (</w:t>
        </w:r>
        <w:proofErr w:type="spellStart"/>
        <w:r w:rsidRPr="001579EA">
          <w:rPr>
            <w:rFonts w:ascii="Calibri" w:hAnsi="Calibri"/>
          </w:rPr>
          <w:t>hidrocromos</w:t>
        </w:r>
        <w:proofErr w:type="spellEnd"/>
        <w:r w:rsidRPr="001579EA">
          <w:rPr>
            <w:rFonts w:ascii="Calibri" w:hAnsi="Calibri"/>
          </w:rPr>
          <w:t xml:space="preserve">, mismos materiales de lo que están hechos los suvenires del clima como la famosa virgencita) ya que eran poco precisos. y utilizan elementos como la sal de cobalto que resultan ser cancerígenos. Y en el caso de utilizarlo, el proyecto necesitaría de una cámara y un sistema de software que permita captar el cambio de color. Esta opción es inviable, poco eficaz y más costosa. </w:t>
        </w:r>
      </w:ins>
    </w:p>
    <w:p w14:paraId="0CF94C8A" w14:textId="3FDD9747" w:rsidR="009815A9" w:rsidRDefault="00762CAF" w:rsidP="00762CAF">
      <w:pPr>
        <w:pBdr>
          <w:top w:val="single" w:sz="4" w:space="1" w:color="auto"/>
          <w:left w:val="single" w:sz="4" w:space="4" w:color="auto"/>
          <w:bottom w:val="single" w:sz="4" w:space="1" w:color="auto"/>
          <w:right w:val="single" w:sz="4" w:space="4" w:color="auto"/>
        </w:pBdr>
        <w:jc w:val="both"/>
        <w:rPr>
          <w:rFonts w:ascii="Calibri" w:hAnsi="Calibri"/>
        </w:rPr>
      </w:pPr>
      <w:ins w:id="57" w:author="UNAHUR" w:date="2022-09-24T14:44:00Z">
        <w:r w:rsidRPr="001579EA">
          <w:rPr>
            <w:rFonts w:ascii="Calibri" w:hAnsi="Calibri"/>
          </w:rPr>
          <w:t>También se descartó la idea de armar un reloj analógico o pulseras ya que es una tecnología que debería funcionar de manera individual y no podría comunicarse con la aplicación por lo que habría que repensar y reformular todo el sistema para poder aplicarlo a tal, y que sería mucho más el costo a cubrir. En cambio, si pensamos desde una la implementación de una aplicación podemos articular varios dispositivos al mismo tiempo sin la necesidad de crear grandes cambios entre la implementación de uno u otro.</w:t>
        </w:r>
      </w:ins>
      <w:del w:id="58" w:author="UNAHUR" w:date="2022-09-24T14:44:00Z">
        <w:r w:rsidR="006D3C25" w:rsidDel="00762CAF">
          <w:rPr>
            <w:rFonts w:ascii="Calibri" w:hAnsi="Calibri"/>
          </w:rPr>
          <w:fldChar w:fldCharType="begin">
            <w:ffData>
              <w:name w:val="Text9"/>
              <w:enabled/>
              <w:calcOnExit w:val="0"/>
              <w:textInput/>
            </w:ffData>
          </w:fldChar>
        </w:r>
        <w:bookmarkStart w:id="59" w:name="Text9"/>
        <w:r w:rsidR="006D3C25" w:rsidDel="00762CAF">
          <w:rPr>
            <w:rFonts w:ascii="Calibri" w:hAnsi="Calibri"/>
          </w:rPr>
          <w:delInstrText xml:space="preserve"> FORMTEXT </w:delInstrText>
        </w:r>
        <w:r w:rsidR="006D3C25" w:rsidDel="00762CAF">
          <w:rPr>
            <w:rFonts w:ascii="Calibri" w:hAnsi="Calibri"/>
          </w:rPr>
        </w:r>
        <w:r w:rsidR="006D3C25" w:rsidDel="00762CAF">
          <w:rPr>
            <w:rFonts w:ascii="Calibri" w:hAnsi="Calibri"/>
          </w:rPr>
          <w:fldChar w:fldCharType="separate"/>
        </w:r>
        <w:r w:rsidR="006D3C25" w:rsidDel="00762CAF">
          <w:rPr>
            <w:rFonts w:ascii="Calibri" w:hAnsi="Calibri"/>
            <w:noProof/>
          </w:rPr>
          <w:delText> </w:delText>
        </w:r>
        <w:r w:rsidR="006D3C25" w:rsidDel="00762CAF">
          <w:rPr>
            <w:rFonts w:ascii="Calibri" w:hAnsi="Calibri"/>
            <w:noProof/>
          </w:rPr>
          <w:delText> </w:delText>
        </w:r>
        <w:r w:rsidR="006D3C25" w:rsidDel="00762CAF">
          <w:rPr>
            <w:rFonts w:ascii="Calibri" w:hAnsi="Calibri"/>
            <w:noProof/>
          </w:rPr>
          <w:delText> </w:delText>
        </w:r>
        <w:r w:rsidR="006D3C25" w:rsidDel="00762CAF">
          <w:rPr>
            <w:rFonts w:ascii="Calibri" w:hAnsi="Calibri"/>
            <w:noProof/>
          </w:rPr>
          <w:delText> </w:delText>
        </w:r>
        <w:r w:rsidR="006D3C25" w:rsidDel="00762CAF">
          <w:rPr>
            <w:rFonts w:ascii="Calibri" w:hAnsi="Calibri"/>
            <w:noProof/>
          </w:rPr>
          <w:delText> </w:delText>
        </w:r>
        <w:r w:rsidR="006D3C25" w:rsidDel="00762CAF">
          <w:rPr>
            <w:rFonts w:ascii="Calibri" w:hAnsi="Calibri"/>
          </w:rPr>
          <w:fldChar w:fldCharType="end"/>
        </w:r>
      </w:del>
      <w:bookmarkEnd w:id="59"/>
    </w:p>
    <w:p w14:paraId="6D85EC37" w14:textId="77777777" w:rsidR="0004375A" w:rsidRPr="009269B5" w:rsidRDefault="0004375A" w:rsidP="0004375A">
      <w:pPr>
        <w:pBdr>
          <w:top w:val="single" w:sz="4" w:space="1" w:color="auto"/>
          <w:left w:val="single" w:sz="4" w:space="4" w:color="auto"/>
          <w:bottom w:val="single" w:sz="4" w:space="1" w:color="auto"/>
          <w:right w:val="single" w:sz="4" w:space="4" w:color="auto"/>
        </w:pBdr>
        <w:jc w:val="both"/>
        <w:rPr>
          <w:rFonts w:ascii="Calibri" w:hAnsi="Calibri"/>
        </w:rPr>
      </w:pPr>
    </w:p>
    <w:p w14:paraId="76629B0E" w14:textId="77777777" w:rsidR="0004375A" w:rsidRDefault="0004375A" w:rsidP="0004375A">
      <w:pPr>
        <w:jc w:val="both"/>
        <w:rPr>
          <w:rFonts w:ascii="Calibri" w:hAnsi="Calibri"/>
          <w:b/>
          <w:bCs/>
          <w:sz w:val="20"/>
          <w:szCs w:val="20"/>
        </w:rPr>
      </w:pPr>
    </w:p>
    <w:p w14:paraId="52FA039A" w14:textId="2083ABCD" w:rsidR="004122A9" w:rsidRPr="0004375A" w:rsidRDefault="004122A9" w:rsidP="0004375A">
      <w:pPr>
        <w:pStyle w:val="Prrafodelista"/>
        <w:numPr>
          <w:ilvl w:val="0"/>
          <w:numId w:val="3"/>
        </w:numPr>
        <w:jc w:val="both"/>
        <w:rPr>
          <w:rFonts w:ascii="Calibri" w:hAnsi="Calibri"/>
          <w:b/>
          <w:bCs/>
          <w:sz w:val="20"/>
          <w:szCs w:val="20"/>
        </w:rPr>
      </w:pPr>
      <w:r w:rsidRPr="0004375A">
        <w:rPr>
          <w:rFonts w:ascii="Calibri" w:hAnsi="Calibri"/>
          <w:b/>
          <w:bCs/>
          <w:sz w:val="20"/>
          <w:szCs w:val="20"/>
        </w:rPr>
        <w:t>REFERENCIAS</w:t>
      </w:r>
    </w:p>
    <w:p w14:paraId="5C6910FF" w14:textId="4735F98C" w:rsidR="004122A9" w:rsidRPr="009269B5" w:rsidRDefault="004122A9" w:rsidP="004122A9">
      <w:pPr>
        <w:jc w:val="both"/>
        <w:rPr>
          <w:rFonts w:ascii="Calibri" w:hAnsi="Calibri"/>
        </w:rPr>
      </w:pPr>
      <w:r w:rsidRPr="009269B5">
        <w:rPr>
          <w:rFonts w:ascii="Calibri" w:hAnsi="Calibri"/>
        </w:rPr>
        <w:t xml:space="preserve">Escriba aquí todas las fuentes de información que consultaron y de las que </w:t>
      </w:r>
      <w:r w:rsidR="00086DA7" w:rsidRPr="009269B5">
        <w:rPr>
          <w:rFonts w:ascii="Calibri" w:hAnsi="Calibri"/>
        </w:rPr>
        <w:t xml:space="preserve">obtuvieron </w:t>
      </w:r>
      <w:r w:rsidRPr="009269B5">
        <w:rPr>
          <w:rFonts w:ascii="Calibri" w:hAnsi="Calibri"/>
        </w:rPr>
        <w:t>información para construir su propuesta</w:t>
      </w:r>
    </w:p>
    <w:p w14:paraId="6871C45A"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60" w:author="UNAHUR" w:date="2022-09-24T14:44:00Z"/>
          <w:rFonts w:ascii="Calibri" w:hAnsi="Calibri"/>
          <w:sz w:val="20"/>
          <w:szCs w:val="20"/>
          <w:lang w:val="en-US"/>
        </w:rPr>
      </w:pPr>
      <w:ins w:id="61" w:author="UNAHUR" w:date="2022-09-24T14:44:00Z">
        <w:r w:rsidRPr="004B57E4">
          <w:rPr>
            <w:rFonts w:ascii="Calibri" w:hAnsi="Calibri"/>
            <w:sz w:val="20"/>
            <w:szCs w:val="20"/>
            <w:lang w:val="en-US"/>
          </w:rPr>
          <w:t xml:space="preserve">GEOPRÆVENT AG – Electronic monitoring of natural hazards, </w:t>
        </w:r>
      </w:ins>
    </w:p>
    <w:p w14:paraId="6F86B025"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62" w:author="UNAHUR" w:date="2022-09-24T14:44:00Z"/>
          <w:rFonts w:ascii="Calibri" w:hAnsi="Calibri"/>
          <w:sz w:val="20"/>
          <w:szCs w:val="20"/>
          <w:lang w:val="en-US"/>
        </w:rPr>
      </w:pPr>
      <w:ins w:id="63" w:author="UNAHUR" w:date="2022-09-24T14:44:00Z">
        <w:r>
          <w:rPr>
            <w:rFonts w:ascii="Calibri" w:hAnsi="Calibri"/>
            <w:sz w:val="20"/>
            <w:szCs w:val="20"/>
            <w:lang w:val="en-US"/>
          </w:rPr>
          <w:fldChar w:fldCharType="begin"/>
        </w:r>
        <w:r>
          <w:rPr>
            <w:rFonts w:ascii="Calibri" w:hAnsi="Calibri"/>
            <w:sz w:val="20"/>
            <w:szCs w:val="20"/>
            <w:lang w:val="en-US"/>
          </w:rPr>
          <w:instrText xml:space="preserve"> HYPERLINK "</w:instrText>
        </w:r>
        <w:r w:rsidRPr="004B57E4">
          <w:rPr>
            <w:rFonts w:ascii="Calibri" w:hAnsi="Calibri"/>
            <w:sz w:val="20"/>
            <w:szCs w:val="20"/>
            <w:lang w:val="en-US"/>
          </w:rPr>
          <w:instrText>https://www.geopraevent.ch/?lang=es</w:instrText>
        </w:r>
        <w:r>
          <w:rPr>
            <w:rFonts w:ascii="Calibri" w:hAnsi="Calibri"/>
            <w:sz w:val="20"/>
            <w:szCs w:val="20"/>
            <w:lang w:val="en-US"/>
          </w:rPr>
          <w:instrText xml:space="preserve">" </w:instrText>
        </w:r>
        <w:r>
          <w:rPr>
            <w:rFonts w:ascii="Calibri" w:hAnsi="Calibri"/>
            <w:sz w:val="20"/>
            <w:szCs w:val="20"/>
            <w:lang w:val="en-US"/>
          </w:rPr>
          <w:fldChar w:fldCharType="separate"/>
        </w:r>
        <w:r w:rsidRPr="004B57E4">
          <w:rPr>
            <w:rStyle w:val="Hipervnculo"/>
            <w:lang w:val="en-US"/>
          </w:rPr>
          <w:t>https://www.geopraevent.ch/?lang=es</w:t>
        </w:r>
        <w:r>
          <w:rPr>
            <w:rFonts w:ascii="Calibri" w:hAnsi="Calibri"/>
            <w:sz w:val="20"/>
            <w:szCs w:val="20"/>
            <w:lang w:val="en-US"/>
          </w:rPr>
          <w:fldChar w:fldCharType="end"/>
        </w:r>
        <w:r w:rsidRPr="004B57E4">
          <w:rPr>
            <w:rFonts w:ascii="Calibri" w:hAnsi="Calibri"/>
            <w:sz w:val="20"/>
            <w:szCs w:val="20"/>
            <w:lang w:val="en-US"/>
          </w:rPr>
          <w:t>.</w:t>
        </w:r>
      </w:ins>
    </w:p>
    <w:p w14:paraId="1D207A86"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64" w:author="UNAHUR" w:date="2022-09-24T14:44:00Z"/>
          <w:rFonts w:ascii="Calibri" w:hAnsi="Calibri"/>
          <w:sz w:val="20"/>
          <w:szCs w:val="20"/>
        </w:rPr>
      </w:pPr>
      <w:proofErr w:type="spellStart"/>
      <w:ins w:id="65" w:author="UNAHUR" w:date="2022-09-24T14:44:00Z">
        <w:r w:rsidRPr="001579EA">
          <w:rPr>
            <w:rFonts w:ascii="Calibri" w:hAnsi="Calibri"/>
            <w:sz w:val="20"/>
            <w:szCs w:val="20"/>
          </w:rPr>
          <w:t>Acc</w:t>
        </w:r>
        <w:bookmarkStart w:id="66" w:name="_GoBack"/>
        <w:bookmarkEnd w:id="66"/>
        <w:r w:rsidRPr="001579EA">
          <w:rPr>
            <w:rFonts w:ascii="Calibri" w:hAnsi="Calibri"/>
            <w:sz w:val="20"/>
            <w:szCs w:val="20"/>
          </w:rPr>
          <w:t>essed</w:t>
        </w:r>
        <w:proofErr w:type="spellEnd"/>
        <w:r w:rsidRPr="001579EA">
          <w:rPr>
            <w:rFonts w:ascii="Calibri" w:hAnsi="Calibri"/>
            <w:sz w:val="20"/>
            <w:szCs w:val="20"/>
          </w:rPr>
          <w:t xml:space="preserve"> 24 </w:t>
        </w:r>
        <w:proofErr w:type="spellStart"/>
        <w:r w:rsidRPr="001579EA">
          <w:rPr>
            <w:rFonts w:ascii="Calibri" w:hAnsi="Calibri"/>
            <w:sz w:val="20"/>
            <w:szCs w:val="20"/>
          </w:rPr>
          <w:t>September</w:t>
        </w:r>
        <w:proofErr w:type="spellEnd"/>
        <w:r w:rsidRPr="001579EA">
          <w:rPr>
            <w:rFonts w:ascii="Calibri" w:hAnsi="Calibri"/>
            <w:sz w:val="20"/>
            <w:szCs w:val="20"/>
          </w:rPr>
          <w:t xml:space="preserve"> 2022. </w:t>
        </w:r>
      </w:ins>
    </w:p>
    <w:p w14:paraId="02091C8F"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67" w:author="UNAHUR" w:date="2022-09-24T14:44:00Z"/>
          <w:rFonts w:ascii="Calibri" w:hAnsi="Calibri"/>
          <w:sz w:val="20"/>
          <w:szCs w:val="20"/>
        </w:rPr>
      </w:pPr>
    </w:p>
    <w:p w14:paraId="32993E11"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68" w:author="UNAHUR" w:date="2022-09-24T14:44:00Z"/>
          <w:rFonts w:ascii="Calibri" w:hAnsi="Calibri"/>
          <w:sz w:val="20"/>
          <w:szCs w:val="20"/>
        </w:rPr>
      </w:pPr>
      <w:proofErr w:type="spellStart"/>
      <w:ins w:id="69" w:author="UNAHUR" w:date="2022-09-24T14:44:00Z">
        <w:r w:rsidRPr="001579EA">
          <w:rPr>
            <w:rFonts w:ascii="Calibri" w:hAnsi="Calibri"/>
            <w:sz w:val="20"/>
            <w:szCs w:val="20"/>
          </w:rPr>
          <w:t>Bejerano</w:t>
        </w:r>
        <w:proofErr w:type="spellEnd"/>
        <w:r w:rsidRPr="001579EA">
          <w:rPr>
            <w:rFonts w:ascii="Calibri" w:hAnsi="Calibri"/>
            <w:sz w:val="20"/>
            <w:szCs w:val="20"/>
          </w:rPr>
          <w:t xml:space="preserve">, Pablo G. “La predicción de terremotos, más cerca gracias al machine </w:t>
        </w:r>
        <w:proofErr w:type="spellStart"/>
        <w:r w:rsidRPr="001579EA">
          <w:rPr>
            <w:rFonts w:ascii="Calibri" w:hAnsi="Calibri"/>
            <w:sz w:val="20"/>
            <w:szCs w:val="20"/>
          </w:rPr>
          <w:t>learning</w:t>
        </w:r>
        <w:proofErr w:type="spellEnd"/>
        <w:r w:rsidRPr="001579EA">
          <w:rPr>
            <w:rFonts w:ascii="Calibri" w:hAnsi="Calibri"/>
            <w:sz w:val="20"/>
            <w:szCs w:val="20"/>
          </w:rPr>
          <w:t>.”</w:t>
        </w:r>
      </w:ins>
    </w:p>
    <w:p w14:paraId="3BEEDAC9"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70" w:author="UNAHUR" w:date="2022-09-24T14:44:00Z"/>
          <w:rFonts w:ascii="Calibri" w:hAnsi="Calibri"/>
          <w:sz w:val="20"/>
          <w:szCs w:val="20"/>
          <w:lang w:val="en-US"/>
        </w:rPr>
      </w:pPr>
      <w:ins w:id="71" w:author="UNAHUR" w:date="2022-09-24T14:44:00Z">
        <w:r w:rsidRPr="004B57E4">
          <w:rPr>
            <w:rFonts w:ascii="Calibri" w:hAnsi="Calibri"/>
            <w:sz w:val="20"/>
            <w:szCs w:val="20"/>
            <w:lang w:val="es-ES"/>
          </w:rPr>
          <w:t xml:space="preserve"> </w:t>
        </w:r>
        <w:r w:rsidRPr="004B57E4">
          <w:rPr>
            <w:rFonts w:ascii="Calibri" w:hAnsi="Calibri"/>
            <w:sz w:val="20"/>
            <w:szCs w:val="20"/>
            <w:lang w:val="en-US"/>
          </w:rPr>
          <w:t xml:space="preserve">Blogthinkbig.com, 20 March 2019, </w:t>
        </w:r>
      </w:ins>
    </w:p>
    <w:p w14:paraId="554C1BDF"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72" w:author="UNAHUR" w:date="2022-09-24T14:44:00Z"/>
          <w:rFonts w:ascii="Calibri" w:hAnsi="Calibri"/>
          <w:sz w:val="20"/>
          <w:szCs w:val="20"/>
          <w:lang w:val="en-US"/>
        </w:rPr>
      </w:pPr>
      <w:ins w:id="73" w:author="UNAHUR" w:date="2022-09-24T14:44:00Z">
        <w:r>
          <w:rPr>
            <w:rFonts w:ascii="Calibri" w:hAnsi="Calibri"/>
            <w:sz w:val="20"/>
            <w:szCs w:val="20"/>
            <w:lang w:val="en-US"/>
          </w:rPr>
          <w:fldChar w:fldCharType="begin"/>
        </w:r>
        <w:r>
          <w:rPr>
            <w:rFonts w:ascii="Calibri" w:hAnsi="Calibri"/>
            <w:sz w:val="20"/>
            <w:szCs w:val="20"/>
            <w:lang w:val="en-US"/>
          </w:rPr>
          <w:instrText xml:space="preserve"> HYPERLINK "</w:instrText>
        </w:r>
        <w:r w:rsidRPr="004B57E4">
          <w:rPr>
            <w:rFonts w:ascii="Calibri" w:hAnsi="Calibri"/>
            <w:sz w:val="20"/>
            <w:szCs w:val="20"/>
            <w:lang w:val="en-US"/>
          </w:rPr>
          <w:instrText>https://blogthinkbig.com/machine-learning-puede-ayudar-predecir-terremotos</w:instrText>
        </w:r>
        <w:r>
          <w:rPr>
            <w:rFonts w:ascii="Calibri" w:hAnsi="Calibri"/>
            <w:sz w:val="20"/>
            <w:szCs w:val="20"/>
            <w:lang w:val="en-US"/>
          </w:rPr>
          <w:instrText xml:space="preserve">" </w:instrText>
        </w:r>
        <w:r>
          <w:rPr>
            <w:rFonts w:ascii="Calibri" w:hAnsi="Calibri"/>
            <w:sz w:val="20"/>
            <w:szCs w:val="20"/>
            <w:lang w:val="en-US"/>
          </w:rPr>
          <w:fldChar w:fldCharType="separate"/>
        </w:r>
        <w:r w:rsidRPr="004B57E4">
          <w:rPr>
            <w:rStyle w:val="Hipervnculo"/>
            <w:lang w:val="en-US"/>
          </w:rPr>
          <w:t>https://blogthinkbig.com/machine-learning-puede-ayudar-predecir-terremotos</w:t>
        </w:r>
        <w:r>
          <w:rPr>
            <w:rFonts w:ascii="Calibri" w:hAnsi="Calibri"/>
            <w:sz w:val="20"/>
            <w:szCs w:val="20"/>
            <w:lang w:val="en-US"/>
          </w:rPr>
          <w:fldChar w:fldCharType="end"/>
        </w:r>
        <w:r w:rsidRPr="004B57E4">
          <w:rPr>
            <w:rFonts w:ascii="Calibri" w:hAnsi="Calibri"/>
            <w:sz w:val="20"/>
            <w:szCs w:val="20"/>
            <w:lang w:val="en-US"/>
          </w:rPr>
          <w:t xml:space="preserve">. </w:t>
        </w:r>
      </w:ins>
    </w:p>
    <w:p w14:paraId="63D62575" w14:textId="77777777" w:rsidR="00762CAF" w:rsidRDefault="00762CAF" w:rsidP="00762CAF">
      <w:pPr>
        <w:pBdr>
          <w:top w:val="single" w:sz="4" w:space="1" w:color="auto"/>
          <w:left w:val="single" w:sz="4" w:space="4" w:color="auto"/>
          <w:bottom w:val="single" w:sz="4" w:space="1" w:color="auto"/>
          <w:right w:val="single" w:sz="4" w:space="4" w:color="auto"/>
        </w:pBdr>
        <w:ind w:firstLine="360"/>
        <w:jc w:val="both"/>
        <w:rPr>
          <w:ins w:id="74" w:author="UNAHUR" w:date="2022-09-24T14:44:00Z"/>
          <w:rFonts w:ascii="Calibri" w:hAnsi="Calibri"/>
          <w:sz w:val="20"/>
          <w:szCs w:val="20"/>
        </w:rPr>
      </w:pPr>
      <w:proofErr w:type="spellStart"/>
      <w:ins w:id="75" w:author="UNAHUR" w:date="2022-09-24T14:44:00Z">
        <w:r w:rsidRPr="001579EA">
          <w:rPr>
            <w:rFonts w:ascii="Calibri" w:hAnsi="Calibri"/>
            <w:sz w:val="20"/>
            <w:szCs w:val="20"/>
          </w:rPr>
          <w:t>Accessed</w:t>
        </w:r>
        <w:proofErr w:type="spellEnd"/>
        <w:r w:rsidRPr="001579EA">
          <w:rPr>
            <w:rFonts w:ascii="Calibri" w:hAnsi="Calibri"/>
            <w:sz w:val="20"/>
            <w:szCs w:val="20"/>
          </w:rPr>
          <w:t xml:space="preserve"> 24 </w:t>
        </w:r>
        <w:proofErr w:type="spellStart"/>
        <w:r w:rsidRPr="001579EA">
          <w:rPr>
            <w:rFonts w:ascii="Calibri" w:hAnsi="Calibri"/>
            <w:sz w:val="20"/>
            <w:szCs w:val="20"/>
          </w:rPr>
          <w:t>September</w:t>
        </w:r>
        <w:proofErr w:type="spellEnd"/>
        <w:r w:rsidRPr="001579EA">
          <w:rPr>
            <w:rFonts w:ascii="Calibri" w:hAnsi="Calibri"/>
            <w:sz w:val="20"/>
            <w:szCs w:val="20"/>
          </w:rPr>
          <w:t xml:space="preserve"> 2022. </w:t>
        </w:r>
      </w:ins>
    </w:p>
    <w:p w14:paraId="2967E57A"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76" w:author="UNAHUR" w:date="2022-09-24T14:44:00Z"/>
          <w:rFonts w:ascii="Calibri" w:hAnsi="Calibri"/>
          <w:sz w:val="20"/>
          <w:szCs w:val="20"/>
        </w:rPr>
      </w:pPr>
    </w:p>
    <w:p w14:paraId="11DB4959"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77" w:author="UNAHUR" w:date="2022-09-24T14:44:00Z"/>
          <w:rFonts w:ascii="Calibri" w:hAnsi="Calibri"/>
          <w:sz w:val="20"/>
          <w:szCs w:val="20"/>
        </w:rPr>
      </w:pPr>
      <w:ins w:id="78" w:author="UNAHUR" w:date="2022-09-24T14:44:00Z">
        <w:r w:rsidRPr="001579EA">
          <w:rPr>
            <w:rFonts w:ascii="Calibri" w:hAnsi="Calibri"/>
            <w:sz w:val="20"/>
            <w:szCs w:val="20"/>
          </w:rPr>
          <w:lastRenderedPageBreak/>
          <w:t xml:space="preserve">“Características del gel de sílice o </w:t>
        </w:r>
        <w:proofErr w:type="spellStart"/>
        <w:r w:rsidRPr="001579EA">
          <w:rPr>
            <w:rFonts w:ascii="Calibri" w:hAnsi="Calibri"/>
            <w:sz w:val="20"/>
            <w:szCs w:val="20"/>
          </w:rPr>
          <w:t>silicagel</w:t>
        </w:r>
        <w:proofErr w:type="spellEnd"/>
        <w:r w:rsidRPr="001579EA">
          <w:rPr>
            <w:rFonts w:ascii="Calibri" w:hAnsi="Calibri"/>
            <w:sz w:val="20"/>
            <w:szCs w:val="20"/>
          </w:rPr>
          <w:t xml:space="preserve"> absorbente y desecante.” Gel de Sílice/</w:t>
        </w:r>
        <w:proofErr w:type="spellStart"/>
        <w:r w:rsidRPr="001579EA">
          <w:rPr>
            <w:rFonts w:ascii="Calibri" w:hAnsi="Calibri"/>
            <w:sz w:val="20"/>
            <w:szCs w:val="20"/>
          </w:rPr>
          <w:t>Silicagel</w:t>
        </w:r>
        <w:proofErr w:type="spellEnd"/>
        <w:r w:rsidRPr="001579EA">
          <w:rPr>
            <w:rFonts w:ascii="Calibri" w:hAnsi="Calibri"/>
            <w:sz w:val="20"/>
            <w:szCs w:val="20"/>
          </w:rPr>
          <w:t xml:space="preserve"> absorbente y desecante Importación y distribución, </w:t>
        </w:r>
      </w:ins>
    </w:p>
    <w:p w14:paraId="24998E83"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79" w:author="UNAHUR" w:date="2022-09-24T14:44:00Z"/>
          <w:rFonts w:ascii="Calibri" w:hAnsi="Calibri"/>
          <w:sz w:val="20"/>
          <w:szCs w:val="20"/>
        </w:rPr>
      </w:pPr>
      <w:ins w:id="80" w:author="UNAHUR" w:date="2022-09-24T14:44:00Z">
        <w:r>
          <w:rPr>
            <w:rFonts w:ascii="Calibri" w:hAnsi="Calibri"/>
            <w:sz w:val="20"/>
            <w:szCs w:val="20"/>
          </w:rPr>
          <w:fldChar w:fldCharType="begin"/>
        </w:r>
        <w:r>
          <w:rPr>
            <w:rFonts w:ascii="Calibri" w:hAnsi="Calibri"/>
            <w:sz w:val="20"/>
            <w:szCs w:val="20"/>
          </w:rPr>
          <w:instrText xml:space="preserve"> HYPERLINK "</w:instrText>
        </w:r>
        <w:r w:rsidRPr="001579EA">
          <w:rPr>
            <w:rFonts w:ascii="Calibri" w:hAnsi="Calibri"/>
            <w:sz w:val="20"/>
            <w:szCs w:val="20"/>
          </w:rPr>
          <w:instrText>https://www.geldesilice.com/es/gel-de-silice/caracteristicas-del-gel-de-silicesilicagel/26</w:instrText>
        </w:r>
        <w:r>
          <w:rPr>
            <w:rFonts w:ascii="Calibri" w:hAnsi="Calibri"/>
            <w:sz w:val="20"/>
            <w:szCs w:val="20"/>
          </w:rPr>
          <w:instrText xml:space="preserve">" </w:instrText>
        </w:r>
        <w:r>
          <w:rPr>
            <w:rFonts w:ascii="Calibri" w:hAnsi="Calibri"/>
            <w:sz w:val="20"/>
            <w:szCs w:val="20"/>
          </w:rPr>
          <w:fldChar w:fldCharType="separate"/>
        </w:r>
        <w:r w:rsidRPr="007C3947">
          <w:rPr>
            <w:rStyle w:val="Hipervnculo"/>
            <w:rFonts w:ascii="Calibri" w:hAnsi="Calibri"/>
            <w:sz w:val="20"/>
            <w:szCs w:val="20"/>
          </w:rPr>
          <w:t>https://www.geldesilice.com/es/gel-de-silice/caracteristicas-del-gel-de-silicesilicagel/26</w:t>
        </w:r>
        <w:r>
          <w:rPr>
            <w:rFonts w:ascii="Calibri" w:hAnsi="Calibri"/>
            <w:sz w:val="20"/>
            <w:szCs w:val="20"/>
          </w:rPr>
          <w:fldChar w:fldCharType="end"/>
        </w:r>
        <w:r w:rsidRPr="001579EA">
          <w:rPr>
            <w:rFonts w:ascii="Calibri" w:hAnsi="Calibri"/>
            <w:sz w:val="20"/>
            <w:szCs w:val="20"/>
          </w:rPr>
          <w:t xml:space="preserve">. </w:t>
        </w:r>
      </w:ins>
    </w:p>
    <w:p w14:paraId="31FCED64"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81" w:author="UNAHUR" w:date="2022-09-24T14:44:00Z"/>
          <w:rFonts w:ascii="Calibri" w:hAnsi="Calibri"/>
          <w:sz w:val="20"/>
          <w:szCs w:val="20"/>
        </w:rPr>
      </w:pPr>
      <w:proofErr w:type="spellStart"/>
      <w:ins w:id="82" w:author="UNAHUR" w:date="2022-09-24T14:44:00Z">
        <w:r w:rsidRPr="001579EA">
          <w:rPr>
            <w:rFonts w:ascii="Calibri" w:hAnsi="Calibri"/>
            <w:sz w:val="20"/>
            <w:szCs w:val="20"/>
          </w:rPr>
          <w:t>Accessed</w:t>
        </w:r>
        <w:proofErr w:type="spellEnd"/>
        <w:r w:rsidRPr="001579EA">
          <w:rPr>
            <w:rFonts w:ascii="Calibri" w:hAnsi="Calibri"/>
            <w:sz w:val="20"/>
            <w:szCs w:val="20"/>
          </w:rPr>
          <w:t xml:space="preserve"> 24 </w:t>
        </w:r>
        <w:proofErr w:type="spellStart"/>
        <w:r w:rsidRPr="001579EA">
          <w:rPr>
            <w:rFonts w:ascii="Calibri" w:hAnsi="Calibri"/>
            <w:sz w:val="20"/>
            <w:szCs w:val="20"/>
          </w:rPr>
          <w:t>September</w:t>
        </w:r>
        <w:proofErr w:type="spellEnd"/>
        <w:r w:rsidRPr="001579EA">
          <w:rPr>
            <w:rFonts w:ascii="Calibri" w:hAnsi="Calibri"/>
            <w:sz w:val="20"/>
            <w:szCs w:val="20"/>
          </w:rPr>
          <w:t xml:space="preserve"> 2022. </w:t>
        </w:r>
      </w:ins>
    </w:p>
    <w:p w14:paraId="4F2BD8D7"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83" w:author="UNAHUR" w:date="2022-09-24T14:44:00Z"/>
          <w:rFonts w:ascii="Calibri" w:hAnsi="Calibri"/>
          <w:sz w:val="20"/>
          <w:szCs w:val="20"/>
        </w:rPr>
      </w:pPr>
    </w:p>
    <w:p w14:paraId="602A7CD5"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84" w:author="UNAHUR" w:date="2022-09-24T14:44:00Z"/>
          <w:rFonts w:ascii="Calibri" w:hAnsi="Calibri"/>
          <w:sz w:val="20"/>
          <w:szCs w:val="20"/>
        </w:rPr>
      </w:pPr>
    </w:p>
    <w:p w14:paraId="5903D137"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85" w:author="UNAHUR" w:date="2022-09-24T14:44:00Z"/>
          <w:rFonts w:ascii="Calibri" w:hAnsi="Calibri"/>
          <w:sz w:val="20"/>
          <w:szCs w:val="20"/>
          <w:lang w:val="en-US"/>
        </w:rPr>
      </w:pPr>
      <w:ins w:id="86" w:author="UNAHUR" w:date="2022-09-24T14:44:00Z">
        <w:r w:rsidRPr="001579EA">
          <w:rPr>
            <w:rFonts w:ascii="Calibri" w:hAnsi="Calibri"/>
            <w:sz w:val="20"/>
            <w:szCs w:val="20"/>
          </w:rPr>
          <w:t xml:space="preserve">“Deslizamientos de tierra y aludes de </w:t>
        </w:r>
        <w:proofErr w:type="spellStart"/>
        <w:r w:rsidRPr="001579EA">
          <w:rPr>
            <w:rFonts w:ascii="Calibri" w:hAnsi="Calibri"/>
            <w:sz w:val="20"/>
            <w:szCs w:val="20"/>
          </w:rPr>
          <w:t>barro|CDC</w:t>
        </w:r>
        <w:proofErr w:type="spellEnd"/>
        <w:r w:rsidRPr="001579EA">
          <w:rPr>
            <w:rFonts w:ascii="Calibri" w:hAnsi="Calibri"/>
            <w:sz w:val="20"/>
            <w:szCs w:val="20"/>
          </w:rPr>
          <w:t xml:space="preserve">.” </w:t>
        </w:r>
        <w:r w:rsidRPr="004B57E4">
          <w:rPr>
            <w:rFonts w:ascii="Calibri" w:hAnsi="Calibri"/>
            <w:sz w:val="20"/>
            <w:szCs w:val="20"/>
            <w:lang w:val="en-US"/>
          </w:rPr>
          <w:t>Centers for Disease Control and Prevention,</w:t>
        </w:r>
      </w:ins>
    </w:p>
    <w:p w14:paraId="027E2305"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87" w:author="UNAHUR" w:date="2022-09-24T14:44:00Z"/>
          <w:rFonts w:ascii="Calibri" w:hAnsi="Calibri"/>
          <w:sz w:val="20"/>
          <w:szCs w:val="20"/>
          <w:lang w:val="en-US"/>
        </w:rPr>
      </w:pPr>
      <w:ins w:id="88" w:author="UNAHUR" w:date="2022-09-24T14:44:00Z">
        <w:r w:rsidRPr="004B57E4">
          <w:rPr>
            <w:rFonts w:ascii="Calibri" w:hAnsi="Calibri"/>
            <w:sz w:val="20"/>
            <w:szCs w:val="20"/>
            <w:lang w:val="en-US"/>
          </w:rPr>
          <w:t xml:space="preserve"> </w:t>
        </w:r>
        <w:r>
          <w:rPr>
            <w:rFonts w:ascii="Calibri" w:hAnsi="Calibri"/>
            <w:sz w:val="20"/>
            <w:szCs w:val="20"/>
            <w:lang w:val="en-US"/>
          </w:rPr>
          <w:fldChar w:fldCharType="begin"/>
        </w:r>
        <w:r>
          <w:rPr>
            <w:rFonts w:ascii="Calibri" w:hAnsi="Calibri"/>
            <w:sz w:val="20"/>
            <w:szCs w:val="20"/>
            <w:lang w:val="en-US"/>
          </w:rPr>
          <w:instrText xml:space="preserve"> HYPERLINK "</w:instrText>
        </w:r>
        <w:r w:rsidRPr="004B57E4">
          <w:rPr>
            <w:rFonts w:ascii="Calibri" w:hAnsi="Calibri"/>
            <w:sz w:val="20"/>
            <w:szCs w:val="20"/>
            <w:lang w:val="en-US"/>
          </w:rPr>
          <w:instrText>https://www.cdc.gov/es/disasters/landslides.html</w:instrText>
        </w:r>
        <w:r>
          <w:rPr>
            <w:rFonts w:ascii="Calibri" w:hAnsi="Calibri"/>
            <w:sz w:val="20"/>
            <w:szCs w:val="20"/>
            <w:lang w:val="en-US"/>
          </w:rPr>
          <w:instrText xml:space="preserve">" </w:instrText>
        </w:r>
        <w:r>
          <w:rPr>
            <w:rFonts w:ascii="Calibri" w:hAnsi="Calibri"/>
            <w:sz w:val="20"/>
            <w:szCs w:val="20"/>
            <w:lang w:val="en-US"/>
          </w:rPr>
          <w:fldChar w:fldCharType="separate"/>
        </w:r>
        <w:r w:rsidRPr="004B57E4">
          <w:rPr>
            <w:rStyle w:val="Hipervnculo"/>
            <w:lang w:val="en-US"/>
          </w:rPr>
          <w:t>https://www.cdc.gov/es/disasters/landslides.html</w:t>
        </w:r>
        <w:r>
          <w:rPr>
            <w:rFonts w:ascii="Calibri" w:hAnsi="Calibri"/>
            <w:sz w:val="20"/>
            <w:szCs w:val="20"/>
            <w:lang w:val="en-US"/>
          </w:rPr>
          <w:fldChar w:fldCharType="end"/>
        </w:r>
        <w:r w:rsidRPr="004B57E4">
          <w:rPr>
            <w:rFonts w:ascii="Calibri" w:hAnsi="Calibri"/>
            <w:sz w:val="20"/>
            <w:szCs w:val="20"/>
            <w:lang w:val="en-US"/>
          </w:rPr>
          <w:t xml:space="preserve">. </w:t>
        </w:r>
      </w:ins>
    </w:p>
    <w:p w14:paraId="3C1229D8" w14:textId="77777777" w:rsidR="00762CAF" w:rsidRPr="00762CAF" w:rsidRDefault="00762CAF" w:rsidP="00762CAF">
      <w:pPr>
        <w:pBdr>
          <w:top w:val="single" w:sz="4" w:space="1" w:color="auto"/>
          <w:left w:val="single" w:sz="4" w:space="4" w:color="auto"/>
          <w:bottom w:val="single" w:sz="4" w:space="1" w:color="auto"/>
          <w:right w:val="single" w:sz="4" w:space="4" w:color="auto"/>
        </w:pBdr>
        <w:jc w:val="both"/>
        <w:rPr>
          <w:ins w:id="89" w:author="UNAHUR" w:date="2022-09-24T14:44:00Z"/>
          <w:rFonts w:ascii="Calibri" w:hAnsi="Calibri"/>
          <w:sz w:val="20"/>
          <w:szCs w:val="20"/>
          <w:lang w:val="es-ES"/>
          <w:rPrChange w:id="90" w:author="UNAHUR" w:date="2022-09-24T14:44:00Z">
            <w:rPr>
              <w:ins w:id="91" w:author="UNAHUR" w:date="2022-09-24T14:44:00Z"/>
              <w:rFonts w:ascii="Calibri" w:hAnsi="Calibri"/>
              <w:sz w:val="20"/>
              <w:szCs w:val="20"/>
              <w:lang w:val="en-US"/>
            </w:rPr>
          </w:rPrChange>
        </w:rPr>
      </w:pPr>
      <w:proofErr w:type="spellStart"/>
      <w:ins w:id="92" w:author="UNAHUR" w:date="2022-09-24T14:44:00Z">
        <w:r w:rsidRPr="00762CAF">
          <w:rPr>
            <w:rFonts w:ascii="Calibri" w:hAnsi="Calibri"/>
            <w:sz w:val="20"/>
            <w:szCs w:val="20"/>
            <w:lang w:val="es-ES"/>
            <w:rPrChange w:id="93" w:author="UNAHUR" w:date="2022-09-24T14:44:00Z">
              <w:rPr>
                <w:rFonts w:ascii="Calibri" w:hAnsi="Calibri"/>
                <w:sz w:val="20"/>
                <w:szCs w:val="20"/>
                <w:lang w:val="en-US"/>
              </w:rPr>
            </w:rPrChange>
          </w:rPr>
          <w:t>Accessed</w:t>
        </w:r>
        <w:proofErr w:type="spellEnd"/>
        <w:r w:rsidRPr="00762CAF">
          <w:rPr>
            <w:rFonts w:ascii="Calibri" w:hAnsi="Calibri"/>
            <w:sz w:val="20"/>
            <w:szCs w:val="20"/>
            <w:lang w:val="es-ES"/>
            <w:rPrChange w:id="94" w:author="UNAHUR" w:date="2022-09-24T14:44:00Z">
              <w:rPr>
                <w:rFonts w:ascii="Calibri" w:hAnsi="Calibri"/>
                <w:sz w:val="20"/>
                <w:szCs w:val="20"/>
                <w:lang w:val="en-US"/>
              </w:rPr>
            </w:rPrChange>
          </w:rPr>
          <w:t xml:space="preserve"> 24 </w:t>
        </w:r>
        <w:proofErr w:type="spellStart"/>
        <w:r w:rsidRPr="00762CAF">
          <w:rPr>
            <w:rFonts w:ascii="Calibri" w:hAnsi="Calibri"/>
            <w:sz w:val="20"/>
            <w:szCs w:val="20"/>
            <w:lang w:val="es-ES"/>
            <w:rPrChange w:id="95" w:author="UNAHUR" w:date="2022-09-24T14:44:00Z">
              <w:rPr>
                <w:rFonts w:ascii="Calibri" w:hAnsi="Calibri"/>
                <w:sz w:val="20"/>
                <w:szCs w:val="20"/>
                <w:lang w:val="en-US"/>
              </w:rPr>
            </w:rPrChange>
          </w:rPr>
          <w:t>September</w:t>
        </w:r>
        <w:proofErr w:type="spellEnd"/>
        <w:r w:rsidRPr="00762CAF">
          <w:rPr>
            <w:rFonts w:ascii="Calibri" w:hAnsi="Calibri"/>
            <w:sz w:val="20"/>
            <w:szCs w:val="20"/>
            <w:lang w:val="es-ES"/>
            <w:rPrChange w:id="96" w:author="UNAHUR" w:date="2022-09-24T14:44:00Z">
              <w:rPr>
                <w:rFonts w:ascii="Calibri" w:hAnsi="Calibri"/>
                <w:sz w:val="20"/>
                <w:szCs w:val="20"/>
                <w:lang w:val="en-US"/>
              </w:rPr>
            </w:rPrChange>
          </w:rPr>
          <w:t xml:space="preserve"> 2022. </w:t>
        </w:r>
      </w:ins>
    </w:p>
    <w:p w14:paraId="1FDC11B3"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97" w:author="UNAHUR" w:date="2022-09-24T14:44:00Z"/>
          <w:rFonts w:ascii="Calibri" w:hAnsi="Calibri"/>
          <w:sz w:val="20"/>
          <w:szCs w:val="20"/>
          <w:lang w:val="es-ES"/>
        </w:rPr>
      </w:pPr>
      <w:ins w:id="98" w:author="UNAHUR" w:date="2022-09-24T14:44:00Z">
        <w:r w:rsidRPr="001579EA">
          <w:rPr>
            <w:rFonts w:ascii="Calibri" w:hAnsi="Calibri"/>
            <w:sz w:val="20"/>
            <w:szCs w:val="20"/>
          </w:rPr>
          <w:t xml:space="preserve">“"El cosito del clima": Cómo funciona el </w:t>
        </w:r>
        <w:proofErr w:type="spellStart"/>
        <w:r w:rsidRPr="001579EA">
          <w:rPr>
            <w:rFonts w:ascii="Calibri" w:hAnsi="Calibri"/>
            <w:sz w:val="20"/>
            <w:szCs w:val="20"/>
          </w:rPr>
          <w:t>souvenir</w:t>
        </w:r>
        <w:proofErr w:type="spellEnd"/>
        <w:r w:rsidRPr="001579EA">
          <w:rPr>
            <w:rFonts w:ascii="Calibri" w:hAnsi="Calibri"/>
            <w:sz w:val="20"/>
            <w:szCs w:val="20"/>
          </w:rPr>
          <w:t xml:space="preserve"> preferido de las personas que visitan la costa.” Página12,</w:t>
        </w:r>
        <w:r w:rsidRPr="004B57E4">
          <w:rPr>
            <w:rFonts w:ascii="Calibri" w:hAnsi="Calibri"/>
            <w:sz w:val="20"/>
            <w:szCs w:val="20"/>
            <w:lang w:val="es-ES"/>
          </w:rPr>
          <w:t xml:space="preserve"> 14 </w:t>
        </w:r>
        <w:proofErr w:type="spellStart"/>
        <w:r w:rsidRPr="004B57E4">
          <w:rPr>
            <w:rFonts w:ascii="Calibri" w:hAnsi="Calibri"/>
            <w:sz w:val="20"/>
            <w:szCs w:val="20"/>
            <w:lang w:val="es-ES"/>
          </w:rPr>
          <w:t>January</w:t>
        </w:r>
        <w:proofErr w:type="spellEnd"/>
        <w:r w:rsidRPr="004B57E4">
          <w:rPr>
            <w:rFonts w:ascii="Calibri" w:hAnsi="Calibri"/>
            <w:sz w:val="20"/>
            <w:szCs w:val="20"/>
            <w:lang w:val="es-ES"/>
          </w:rPr>
          <w:t xml:space="preserve"> 2021, </w:t>
        </w:r>
      </w:ins>
    </w:p>
    <w:p w14:paraId="589FBC6B"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99" w:author="UNAHUR" w:date="2022-09-24T14:44:00Z"/>
          <w:rFonts w:ascii="Calibri" w:hAnsi="Calibri"/>
          <w:sz w:val="20"/>
          <w:szCs w:val="20"/>
          <w:lang w:val="es-ES"/>
        </w:rPr>
      </w:pPr>
      <w:ins w:id="100" w:author="UNAHUR" w:date="2022-09-24T14:44:00Z">
        <w:r>
          <w:rPr>
            <w:rFonts w:ascii="Calibri" w:hAnsi="Calibri"/>
            <w:sz w:val="20"/>
            <w:szCs w:val="20"/>
            <w:lang w:val="es-ES"/>
          </w:rPr>
          <w:fldChar w:fldCharType="begin"/>
        </w:r>
        <w:r>
          <w:rPr>
            <w:rFonts w:ascii="Calibri" w:hAnsi="Calibri"/>
            <w:sz w:val="20"/>
            <w:szCs w:val="20"/>
            <w:lang w:val="es-ES"/>
          </w:rPr>
          <w:instrText xml:space="preserve"> HYPERLINK "</w:instrText>
        </w:r>
        <w:r w:rsidRPr="004B57E4">
          <w:rPr>
            <w:rFonts w:ascii="Calibri" w:hAnsi="Calibri"/>
            <w:sz w:val="20"/>
            <w:szCs w:val="20"/>
            <w:lang w:val="es-ES"/>
          </w:rPr>
          <w:instrText>https://www.pagina12.com.ar/458369-el-cosito-del-clima-como-funciona-el-souvenir-preferido-de-l</w:instrText>
        </w:r>
        <w:r>
          <w:rPr>
            <w:rFonts w:ascii="Calibri" w:hAnsi="Calibri"/>
            <w:sz w:val="20"/>
            <w:szCs w:val="20"/>
            <w:lang w:val="es-ES"/>
          </w:rPr>
          <w:instrText xml:space="preserve">" </w:instrText>
        </w:r>
        <w:r>
          <w:rPr>
            <w:rFonts w:ascii="Calibri" w:hAnsi="Calibri"/>
            <w:sz w:val="20"/>
            <w:szCs w:val="20"/>
            <w:lang w:val="es-ES"/>
          </w:rPr>
          <w:fldChar w:fldCharType="separate"/>
        </w:r>
        <w:r w:rsidRPr="004B57E4">
          <w:rPr>
            <w:rStyle w:val="Hipervnculo"/>
            <w:lang w:val="es-ES"/>
          </w:rPr>
          <w:t>https://www.pagina12.com.ar/458369-el-cosito-del-clima-como-funciona-el-souvenir-preferido-de-l</w:t>
        </w:r>
        <w:r>
          <w:rPr>
            <w:rFonts w:ascii="Calibri" w:hAnsi="Calibri"/>
            <w:sz w:val="20"/>
            <w:szCs w:val="20"/>
            <w:lang w:val="es-ES"/>
          </w:rPr>
          <w:fldChar w:fldCharType="end"/>
        </w:r>
        <w:r w:rsidRPr="004B57E4">
          <w:rPr>
            <w:rFonts w:ascii="Calibri" w:hAnsi="Calibri"/>
            <w:sz w:val="20"/>
            <w:szCs w:val="20"/>
            <w:lang w:val="es-ES"/>
          </w:rPr>
          <w:t xml:space="preserve">. </w:t>
        </w:r>
      </w:ins>
    </w:p>
    <w:p w14:paraId="030C3E26"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01" w:author="UNAHUR" w:date="2022-09-24T14:44:00Z"/>
          <w:rFonts w:ascii="Calibri" w:hAnsi="Calibri"/>
          <w:sz w:val="20"/>
          <w:szCs w:val="20"/>
        </w:rPr>
      </w:pPr>
      <w:proofErr w:type="spellStart"/>
      <w:ins w:id="102" w:author="UNAHUR" w:date="2022-09-24T14:44:00Z">
        <w:r w:rsidRPr="001579EA">
          <w:rPr>
            <w:rFonts w:ascii="Calibri" w:hAnsi="Calibri"/>
            <w:sz w:val="20"/>
            <w:szCs w:val="20"/>
          </w:rPr>
          <w:t>Accessed</w:t>
        </w:r>
        <w:proofErr w:type="spellEnd"/>
        <w:r w:rsidRPr="001579EA">
          <w:rPr>
            <w:rFonts w:ascii="Calibri" w:hAnsi="Calibri"/>
            <w:sz w:val="20"/>
            <w:szCs w:val="20"/>
          </w:rPr>
          <w:t xml:space="preserve"> 24 </w:t>
        </w:r>
        <w:proofErr w:type="spellStart"/>
        <w:r w:rsidRPr="001579EA">
          <w:rPr>
            <w:rFonts w:ascii="Calibri" w:hAnsi="Calibri"/>
            <w:sz w:val="20"/>
            <w:szCs w:val="20"/>
          </w:rPr>
          <w:t>September</w:t>
        </w:r>
        <w:proofErr w:type="spellEnd"/>
        <w:r w:rsidRPr="001579EA">
          <w:rPr>
            <w:rFonts w:ascii="Calibri" w:hAnsi="Calibri"/>
            <w:sz w:val="20"/>
            <w:szCs w:val="20"/>
          </w:rPr>
          <w:t xml:space="preserve"> 2022. </w:t>
        </w:r>
      </w:ins>
    </w:p>
    <w:p w14:paraId="07B8F327"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03" w:author="UNAHUR" w:date="2022-09-24T14:44:00Z"/>
          <w:rFonts w:ascii="Calibri" w:hAnsi="Calibri"/>
          <w:sz w:val="20"/>
          <w:szCs w:val="20"/>
        </w:rPr>
      </w:pPr>
    </w:p>
    <w:p w14:paraId="5D54CD40" w14:textId="77777777" w:rsidR="00762CAF" w:rsidRPr="00762CAF" w:rsidRDefault="00762CAF" w:rsidP="00762CAF">
      <w:pPr>
        <w:pBdr>
          <w:top w:val="single" w:sz="4" w:space="1" w:color="auto"/>
          <w:left w:val="single" w:sz="4" w:space="4" w:color="auto"/>
          <w:bottom w:val="single" w:sz="4" w:space="1" w:color="auto"/>
          <w:right w:val="single" w:sz="4" w:space="4" w:color="auto"/>
        </w:pBdr>
        <w:jc w:val="both"/>
        <w:rPr>
          <w:ins w:id="104" w:author="UNAHUR" w:date="2022-09-24T14:44:00Z"/>
          <w:rFonts w:ascii="Calibri" w:hAnsi="Calibri"/>
          <w:sz w:val="20"/>
          <w:szCs w:val="20"/>
          <w:lang w:val="es-ES"/>
          <w:rPrChange w:id="105" w:author="UNAHUR" w:date="2022-09-24T14:44:00Z">
            <w:rPr>
              <w:ins w:id="106" w:author="UNAHUR" w:date="2022-09-24T14:44:00Z"/>
              <w:rFonts w:ascii="Calibri" w:hAnsi="Calibri"/>
              <w:sz w:val="20"/>
              <w:szCs w:val="20"/>
              <w:lang w:val="en-US"/>
            </w:rPr>
          </w:rPrChange>
        </w:rPr>
      </w:pPr>
      <w:ins w:id="107" w:author="UNAHUR" w:date="2022-09-24T14:44:00Z">
        <w:r w:rsidRPr="001579EA">
          <w:rPr>
            <w:rFonts w:ascii="Calibri" w:hAnsi="Calibri"/>
            <w:sz w:val="20"/>
            <w:szCs w:val="20"/>
          </w:rPr>
          <w:t xml:space="preserve">“Explicación de los diferentes métodos de medición de humedad.” </w:t>
        </w:r>
        <w:r w:rsidRPr="00762CAF">
          <w:rPr>
            <w:rFonts w:ascii="Calibri" w:hAnsi="Calibri"/>
            <w:sz w:val="20"/>
            <w:szCs w:val="20"/>
            <w:lang w:val="es-ES"/>
            <w:rPrChange w:id="108" w:author="UNAHUR" w:date="2022-09-24T14:44:00Z">
              <w:rPr>
                <w:rFonts w:ascii="Calibri" w:hAnsi="Calibri"/>
                <w:sz w:val="20"/>
                <w:szCs w:val="20"/>
                <w:lang w:val="en-US"/>
              </w:rPr>
            </w:rPrChange>
          </w:rPr>
          <w:t xml:space="preserve">PCE Ibérica, </w:t>
        </w:r>
      </w:ins>
    </w:p>
    <w:p w14:paraId="1952F5EC" w14:textId="77777777" w:rsidR="00762CAF" w:rsidRPr="00762CAF" w:rsidRDefault="00762CAF" w:rsidP="00762CAF">
      <w:pPr>
        <w:pBdr>
          <w:top w:val="single" w:sz="4" w:space="1" w:color="auto"/>
          <w:left w:val="single" w:sz="4" w:space="4" w:color="auto"/>
          <w:bottom w:val="single" w:sz="4" w:space="1" w:color="auto"/>
          <w:right w:val="single" w:sz="4" w:space="4" w:color="auto"/>
        </w:pBdr>
        <w:jc w:val="both"/>
        <w:rPr>
          <w:ins w:id="109" w:author="UNAHUR" w:date="2022-09-24T14:44:00Z"/>
          <w:rFonts w:ascii="Calibri" w:hAnsi="Calibri"/>
          <w:sz w:val="20"/>
          <w:szCs w:val="20"/>
          <w:lang w:val="es-ES"/>
          <w:rPrChange w:id="110" w:author="UNAHUR" w:date="2022-09-24T14:44:00Z">
            <w:rPr>
              <w:ins w:id="111" w:author="UNAHUR" w:date="2022-09-24T14:44:00Z"/>
              <w:rFonts w:ascii="Calibri" w:hAnsi="Calibri"/>
              <w:sz w:val="20"/>
              <w:szCs w:val="20"/>
              <w:lang w:val="en-US"/>
            </w:rPr>
          </w:rPrChange>
        </w:rPr>
      </w:pPr>
      <w:ins w:id="112" w:author="UNAHUR" w:date="2022-09-24T14:44:00Z">
        <w:r w:rsidRPr="00762CAF">
          <w:rPr>
            <w:rFonts w:ascii="Calibri" w:hAnsi="Calibri"/>
            <w:sz w:val="20"/>
            <w:szCs w:val="20"/>
            <w:lang w:val="es-ES"/>
            <w:rPrChange w:id="113" w:author="UNAHUR" w:date="2022-09-24T14:44:00Z">
              <w:rPr>
                <w:rFonts w:ascii="Calibri" w:hAnsi="Calibri"/>
                <w:sz w:val="20"/>
                <w:szCs w:val="20"/>
                <w:lang w:val="en-US"/>
              </w:rPr>
            </w:rPrChange>
          </w:rPr>
          <w:t xml:space="preserve">https://www.pce-iberica.es/medidor-detalles-tecnicos/explicacion-metodos-medicion-humedad.htm. </w:t>
        </w:r>
      </w:ins>
    </w:p>
    <w:p w14:paraId="1EB11596" w14:textId="77777777" w:rsidR="00762CAF" w:rsidRPr="00762CAF" w:rsidRDefault="00762CAF" w:rsidP="00762CAF">
      <w:pPr>
        <w:pBdr>
          <w:top w:val="single" w:sz="4" w:space="1" w:color="auto"/>
          <w:left w:val="single" w:sz="4" w:space="4" w:color="auto"/>
          <w:bottom w:val="single" w:sz="4" w:space="1" w:color="auto"/>
          <w:right w:val="single" w:sz="4" w:space="4" w:color="auto"/>
        </w:pBdr>
        <w:jc w:val="both"/>
        <w:rPr>
          <w:ins w:id="114" w:author="UNAHUR" w:date="2022-09-24T14:44:00Z"/>
          <w:rFonts w:ascii="Calibri" w:hAnsi="Calibri"/>
          <w:sz w:val="20"/>
          <w:szCs w:val="20"/>
          <w:lang w:val="es-ES"/>
          <w:rPrChange w:id="115" w:author="UNAHUR" w:date="2022-09-24T14:44:00Z">
            <w:rPr>
              <w:ins w:id="116" w:author="UNAHUR" w:date="2022-09-24T14:44:00Z"/>
              <w:rFonts w:ascii="Calibri" w:hAnsi="Calibri"/>
              <w:sz w:val="20"/>
              <w:szCs w:val="20"/>
              <w:lang w:val="en-US"/>
            </w:rPr>
          </w:rPrChange>
        </w:rPr>
      </w:pPr>
      <w:proofErr w:type="spellStart"/>
      <w:ins w:id="117" w:author="UNAHUR" w:date="2022-09-24T14:44:00Z">
        <w:r w:rsidRPr="00762CAF">
          <w:rPr>
            <w:rFonts w:ascii="Calibri" w:hAnsi="Calibri"/>
            <w:sz w:val="20"/>
            <w:szCs w:val="20"/>
            <w:lang w:val="es-ES"/>
            <w:rPrChange w:id="118" w:author="UNAHUR" w:date="2022-09-24T14:44:00Z">
              <w:rPr>
                <w:rFonts w:ascii="Calibri" w:hAnsi="Calibri"/>
                <w:sz w:val="20"/>
                <w:szCs w:val="20"/>
                <w:lang w:val="en-US"/>
              </w:rPr>
            </w:rPrChange>
          </w:rPr>
          <w:t>Accessed</w:t>
        </w:r>
        <w:proofErr w:type="spellEnd"/>
        <w:r w:rsidRPr="00762CAF">
          <w:rPr>
            <w:rFonts w:ascii="Calibri" w:hAnsi="Calibri"/>
            <w:sz w:val="20"/>
            <w:szCs w:val="20"/>
            <w:lang w:val="es-ES"/>
            <w:rPrChange w:id="119" w:author="UNAHUR" w:date="2022-09-24T14:44:00Z">
              <w:rPr>
                <w:rFonts w:ascii="Calibri" w:hAnsi="Calibri"/>
                <w:sz w:val="20"/>
                <w:szCs w:val="20"/>
                <w:lang w:val="en-US"/>
              </w:rPr>
            </w:rPrChange>
          </w:rPr>
          <w:t xml:space="preserve"> 24 </w:t>
        </w:r>
        <w:proofErr w:type="spellStart"/>
        <w:r w:rsidRPr="00762CAF">
          <w:rPr>
            <w:rFonts w:ascii="Calibri" w:hAnsi="Calibri"/>
            <w:sz w:val="20"/>
            <w:szCs w:val="20"/>
            <w:lang w:val="es-ES"/>
            <w:rPrChange w:id="120" w:author="UNAHUR" w:date="2022-09-24T14:44:00Z">
              <w:rPr>
                <w:rFonts w:ascii="Calibri" w:hAnsi="Calibri"/>
                <w:sz w:val="20"/>
                <w:szCs w:val="20"/>
                <w:lang w:val="en-US"/>
              </w:rPr>
            </w:rPrChange>
          </w:rPr>
          <w:t>September</w:t>
        </w:r>
        <w:proofErr w:type="spellEnd"/>
        <w:r w:rsidRPr="00762CAF">
          <w:rPr>
            <w:rFonts w:ascii="Calibri" w:hAnsi="Calibri"/>
            <w:sz w:val="20"/>
            <w:szCs w:val="20"/>
            <w:lang w:val="es-ES"/>
            <w:rPrChange w:id="121" w:author="UNAHUR" w:date="2022-09-24T14:44:00Z">
              <w:rPr>
                <w:rFonts w:ascii="Calibri" w:hAnsi="Calibri"/>
                <w:sz w:val="20"/>
                <w:szCs w:val="20"/>
                <w:lang w:val="en-US"/>
              </w:rPr>
            </w:rPrChange>
          </w:rPr>
          <w:t xml:space="preserve"> 2022. </w:t>
        </w:r>
      </w:ins>
    </w:p>
    <w:p w14:paraId="0A95CD79" w14:textId="77777777" w:rsidR="00762CAF" w:rsidRPr="00762CAF" w:rsidRDefault="00762CAF" w:rsidP="00762CAF">
      <w:pPr>
        <w:pBdr>
          <w:top w:val="single" w:sz="4" w:space="1" w:color="auto"/>
          <w:left w:val="single" w:sz="4" w:space="4" w:color="auto"/>
          <w:bottom w:val="single" w:sz="4" w:space="1" w:color="auto"/>
          <w:right w:val="single" w:sz="4" w:space="4" w:color="auto"/>
        </w:pBdr>
        <w:jc w:val="both"/>
        <w:rPr>
          <w:ins w:id="122" w:author="UNAHUR" w:date="2022-09-24T14:44:00Z"/>
          <w:rFonts w:ascii="Calibri" w:hAnsi="Calibri"/>
          <w:sz w:val="20"/>
          <w:szCs w:val="20"/>
          <w:lang w:val="en-US"/>
          <w:rPrChange w:id="123" w:author="UNAHUR" w:date="2022-09-24T14:44:00Z">
            <w:rPr>
              <w:ins w:id="124" w:author="UNAHUR" w:date="2022-09-24T14:44:00Z"/>
              <w:rFonts w:ascii="Calibri" w:hAnsi="Calibri"/>
              <w:sz w:val="20"/>
              <w:szCs w:val="20"/>
            </w:rPr>
          </w:rPrChange>
        </w:rPr>
      </w:pPr>
      <w:ins w:id="125" w:author="UNAHUR" w:date="2022-09-24T14:44:00Z">
        <w:r w:rsidRPr="001579EA">
          <w:rPr>
            <w:rFonts w:ascii="Calibri" w:hAnsi="Calibri"/>
            <w:sz w:val="20"/>
            <w:szCs w:val="20"/>
          </w:rPr>
          <w:t xml:space="preserve">“Intoxicación con cobalto.” </w:t>
        </w:r>
        <w:r w:rsidRPr="00762CAF">
          <w:rPr>
            <w:rFonts w:ascii="Calibri" w:hAnsi="Calibri"/>
            <w:sz w:val="20"/>
            <w:szCs w:val="20"/>
            <w:lang w:val="en-US"/>
            <w:rPrChange w:id="126" w:author="UNAHUR" w:date="2022-09-24T14:44:00Z">
              <w:rPr>
                <w:rFonts w:ascii="Calibri" w:hAnsi="Calibri"/>
                <w:sz w:val="20"/>
                <w:szCs w:val="20"/>
              </w:rPr>
            </w:rPrChange>
          </w:rPr>
          <w:t xml:space="preserve">MedlinePlus, </w:t>
        </w:r>
      </w:ins>
    </w:p>
    <w:p w14:paraId="2FF8545A" w14:textId="77777777" w:rsidR="00762CAF" w:rsidRPr="00762CAF" w:rsidRDefault="00762CAF" w:rsidP="00762CAF">
      <w:pPr>
        <w:pBdr>
          <w:top w:val="single" w:sz="4" w:space="1" w:color="auto"/>
          <w:left w:val="single" w:sz="4" w:space="4" w:color="auto"/>
          <w:bottom w:val="single" w:sz="4" w:space="1" w:color="auto"/>
          <w:right w:val="single" w:sz="4" w:space="4" w:color="auto"/>
        </w:pBdr>
        <w:jc w:val="both"/>
        <w:rPr>
          <w:ins w:id="127" w:author="UNAHUR" w:date="2022-09-24T14:44:00Z"/>
          <w:rFonts w:ascii="Calibri" w:hAnsi="Calibri"/>
          <w:sz w:val="20"/>
          <w:szCs w:val="20"/>
          <w:lang w:val="en-US"/>
          <w:rPrChange w:id="128" w:author="UNAHUR" w:date="2022-09-24T14:44:00Z">
            <w:rPr>
              <w:ins w:id="129" w:author="UNAHUR" w:date="2022-09-24T14:44:00Z"/>
              <w:rFonts w:ascii="Calibri" w:hAnsi="Calibri"/>
              <w:sz w:val="20"/>
              <w:szCs w:val="20"/>
            </w:rPr>
          </w:rPrChange>
        </w:rPr>
      </w:pPr>
      <w:ins w:id="130" w:author="UNAHUR" w:date="2022-09-24T14:44:00Z">
        <w:r>
          <w:rPr>
            <w:rFonts w:ascii="Calibri" w:hAnsi="Calibri"/>
            <w:sz w:val="20"/>
            <w:szCs w:val="20"/>
            <w:lang w:val="en-US"/>
          </w:rPr>
          <w:fldChar w:fldCharType="begin"/>
        </w:r>
        <w:r w:rsidRPr="00762CAF">
          <w:rPr>
            <w:rFonts w:ascii="Calibri" w:hAnsi="Calibri"/>
            <w:sz w:val="20"/>
            <w:szCs w:val="20"/>
            <w:lang w:val="en-US"/>
            <w:rPrChange w:id="131" w:author="UNAHUR" w:date="2022-09-24T14:44:00Z">
              <w:rPr>
                <w:rFonts w:ascii="Calibri" w:hAnsi="Calibri"/>
                <w:sz w:val="20"/>
                <w:szCs w:val="20"/>
              </w:rPr>
            </w:rPrChange>
          </w:rPr>
          <w:instrText xml:space="preserve"> HYPERLINK "https://medlineplus.gov/spanish/ency/article/002495.htm" </w:instrText>
        </w:r>
        <w:r>
          <w:rPr>
            <w:rFonts w:ascii="Calibri" w:hAnsi="Calibri"/>
            <w:sz w:val="20"/>
            <w:szCs w:val="20"/>
            <w:lang w:val="en-US"/>
          </w:rPr>
          <w:fldChar w:fldCharType="separate"/>
        </w:r>
        <w:r w:rsidRPr="00762CAF">
          <w:rPr>
            <w:rStyle w:val="Hipervnculo"/>
            <w:lang w:val="en-US"/>
            <w:rPrChange w:id="132" w:author="UNAHUR" w:date="2022-09-24T14:44:00Z">
              <w:rPr>
                <w:rStyle w:val="Hipervnculo"/>
              </w:rPr>
            </w:rPrChange>
          </w:rPr>
          <w:t>https://medlineplus.gov/spanish/ency/article/002495.htm</w:t>
        </w:r>
        <w:r>
          <w:rPr>
            <w:rFonts w:ascii="Calibri" w:hAnsi="Calibri"/>
            <w:sz w:val="20"/>
            <w:szCs w:val="20"/>
            <w:lang w:val="en-US"/>
          </w:rPr>
          <w:fldChar w:fldCharType="end"/>
        </w:r>
        <w:r w:rsidRPr="00762CAF">
          <w:rPr>
            <w:rFonts w:ascii="Calibri" w:hAnsi="Calibri"/>
            <w:sz w:val="20"/>
            <w:szCs w:val="20"/>
            <w:lang w:val="en-US"/>
            <w:rPrChange w:id="133" w:author="UNAHUR" w:date="2022-09-24T14:44:00Z">
              <w:rPr>
                <w:rFonts w:ascii="Calibri" w:hAnsi="Calibri"/>
                <w:sz w:val="20"/>
                <w:szCs w:val="20"/>
              </w:rPr>
            </w:rPrChange>
          </w:rPr>
          <w:t>.</w:t>
        </w:r>
      </w:ins>
    </w:p>
    <w:p w14:paraId="64C8DFC7"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34" w:author="UNAHUR" w:date="2022-09-24T14:44:00Z"/>
          <w:rFonts w:ascii="Calibri" w:hAnsi="Calibri"/>
          <w:sz w:val="20"/>
          <w:szCs w:val="20"/>
        </w:rPr>
      </w:pPr>
      <w:proofErr w:type="spellStart"/>
      <w:ins w:id="135" w:author="UNAHUR" w:date="2022-09-24T14:44:00Z">
        <w:r w:rsidRPr="00762CAF">
          <w:rPr>
            <w:rFonts w:ascii="Calibri" w:hAnsi="Calibri"/>
            <w:sz w:val="20"/>
            <w:szCs w:val="20"/>
            <w:lang w:val="es-ES"/>
            <w:rPrChange w:id="136" w:author="UNAHUR" w:date="2022-09-24T14:44:00Z">
              <w:rPr>
                <w:rFonts w:ascii="Calibri" w:hAnsi="Calibri"/>
                <w:sz w:val="20"/>
                <w:szCs w:val="20"/>
                <w:lang w:val="en-US"/>
              </w:rPr>
            </w:rPrChange>
          </w:rPr>
          <w:t>Accessed</w:t>
        </w:r>
        <w:proofErr w:type="spellEnd"/>
        <w:r w:rsidRPr="00762CAF">
          <w:rPr>
            <w:rFonts w:ascii="Calibri" w:hAnsi="Calibri"/>
            <w:sz w:val="20"/>
            <w:szCs w:val="20"/>
            <w:lang w:val="es-ES"/>
            <w:rPrChange w:id="137" w:author="UNAHUR" w:date="2022-09-24T14:44:00Z">
              <w:rPr>
                <w:rFonts w:ascii="Calibri" w:hAnsi="Calibri"/>
                <w:sz w:val="20"/>
                <w:szCs w:val="20"/>
                <w:lang w:val="en-US"/>
              </w:rPr>
            </w:rPrChange>
          </w:rPr>
          <w:t xml:space="preserve"> 24 </w:t>
        </w:r>
        <w:proofErr w:type="spellStart"/>
        <w:r w:rsidRPr="00762CAF">
          <w:rPr>
            <w:rFonts w:ascii="Calibri" w:hAnsi="Calibri"/>
            <w:sz w:val="20"/>
            <w:szCs w:val="20"/>
            <w:lang w:val="es-ES"/>
            <w:rPrChange w:id="138" w:author="UNAHUR" w:date="2022-09-24T14:44:00Z">
              <w:rPr>
                <w:rFonts w:ascii="Calibri" w:hAnsi="Calibri"/>
                <w:sz w:val="20"/>
                <w:szCs w:val="20"/>
                <w:lang w:val="en-US"/>
              </w:rPr>
            </w:rPrChange>
          </w:rPr>
          <w:t>September</w:t>
        </w:r>
        <w:proofErr w:type="spellEnd"/>
        <w:r w:rsidRPr="00762CAF">
          <w:rPr>
            <w:rFonts w:ascii="Calibri" w:hAnsi="Calibri"/>
            <w:sz w:val="20"/>
            <w:szCs w:val="20"/>
            <w:lang w:val="es-ES"/>
            <w:rPrChange w:id="139" w:author="UNAHUR" w:date="2022-09-24T14:44:00Z">
              <w:rPr>
                <w:rFonts w:ascii="Calibri" w:hAnsi="Calibri"/>
                <w:sz w:val="20"/>
                <w:szCs w:val="20"/>
                <w:lang w:val="en-US"/>
              </w:rPr>
            </w:rPrChange>
          </w:rPr>
          <w:t xml:space="preserve"> 2022. </w:t>
        </w:r>
      </w:ins>
    </w:p>
    <w:p w14:paraId="093DC264"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40" w:author="UNAHUR" w:date="2022-09-24T14:44:00Z"/>
          <w:rFonts w:ascii="Calibri" w:hAnsi="Calibri"/>
          <w:sz w:val="20"/>
          <w:szCs w:val="20"/>
        </w:rPr>
      </w:pPr>
    </w:p>
    <w:p w14:paraId="21573BCA"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41" w:author="UNAHUR" w:date="2022-09-24T14:44:00Z"/>
          <w:rFonts w:ascii="Calibri" w:hAnsi="Calibri"/>
          <w:sz w:val="20"/>
          <w:szCs w:val="20"/>
        </w:rPr>
      </w:pPr>
      <w:ins w:id="142" w:author="UNAHUR" w:date="2022-09-24T14:44:00Z">
        <w:r>
          <w:rPr>
            <w:rFonts w:ascii="Calibri" w:hAnsi="Calibri"/>
            <w:sz w:val="20"/>
            <w:szCs w:val="20"/>
          </w:rPr>
          <w:t>“</w:t>
        </w:r>
        <w:r w:rsidRPr="001579EA">
          <w:rPr>
            <w:rFonts w:ascii="Calibri" w:hAnsi="Calibri"/>
            <w:sz w:val="20"/>
            <w:szCs w:val="20"/>
          </w:rPr>
          <w:t xml:space="preserve">MEDICIÓN DE HUMEDAD.” Equipos y laboratorio de Colombia, </w:t>
        </w:r>
      </w:ins>
    </w:p>
    <w:p w14:paraId="2A9D7679"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43" w:author="UNAHUR" w:date="2022-09-24T14:44:00Z"/>
          <w:rFonts w:ascii="Calibri" w:hAnsi="Calibri"/>
          <w:sz w:val="20"/>
          <w:szCs w:val="20"/>
        </w:rPr>
      </w:pPr>
      <w:ins w:id="144" w:author="UNAHUR" w:date="2022-09-24T14:44:00Z">
        <w:r>
          <w:rPr>
            <w:rFonts w:ascii="Calibri" w:hAnsi="Calibri"/>
            <w:sz w:val="20"/>
            <w:szCs w:val="20"/>
          </w:rPr>
          <w:fldChar w:fldCharType="begin"/>
        </w:r>
        <w:r>
          <w:rPr>
            <w:rFonts w:ascii="Calibri" w:hAnsi="Calibri"/>
            <w:sz w:val="20"/>
            <w:szCs w:val="20"/>
          </w:rPr>
          <w:instrText xml:space="preserve"> HYPERLINK "</w:instrText>
        </w:r>
        <w:r w:rsidRPr="001579EA">
          <w:rPr>
            <w:rFonts w:ascii="Calibri" w:hAnsi="Calibri"/>
            <w:sz w:val="20"/>
            <w:szCs w:val="20"/>
          </w:rPr>
          <w:instrText>https://www.equiposylaboratorio.com/portal/articulo-ampliado/medicion-de-humedad</w:instrText>
        </w:r>
        <w:r>
          <w:rPr>
            <w:rFonts w:ascii="Calibri" w:hAnsi="Calibri"/>
            <w:sz w:val="20"/>
            <w:szCs w:val="20"/>
          </w:rPr>
          <w:instrText xml:space="preserve">" </w:instrText>
        </w:r>
        <w:r>
          <w:rPr>
            <w:rFonts w:ascii="Calibri" w:hAnsi="Calibri"/>
            <w:sz w:val="20"/>
            <w:szCs w:val="20"/>
          </w:rPr>
          <w:fldChar w:fldCharType="separate"/>
        </w:r>
        <w:r w:rsidRPr="007C3947">
          <w:rPr>
            <w:rStyle w:val="Hipervnculo"/>
            <w:rFonts w:ascii="Calibri" w:hAnsi="Calibri"/>
            <w:sz w:val="20"/>
            <w:szCs w:val="20"/>
          </w:rPr>
          <w:t>https://www.equiposylaboratorio.com/portal/articulo-ampliado/medicion-de-humedad</w:t>
        </w:r>
        <w:r>
          <w:rPr>
            <w:rFonts w:ascii="Calibri" w:hAnsi="Calibri"/>
            <w:sz w:val="20"/>
            <w:szCs w:val="20"/>
          </w:rPr>
          <w:fldChar w:fldCharType="end"/>
        </w:r>
        <w:r w:rsidRPr="001579EA">
          <w:rPr>
            <w:rFonts w:ascii="Calibri" w:hAnsi="Calibri"/>
            <w:sz w:val="20"/>
            <w:szCs w:val="20"/>
          </w:rPr>
          <w:t xml:space="preserve">. </w:t>
        </w:r>
      </w:ins>
    </w:p>
    <w:p w14:paraId="75D6BB5F"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45" w:author="UNAHUR" w:date="2022-09-24T14:44:00Z"/>
          <w:rFonts w:ascii="Calibri" w:hAnsi="Calibri"/>
          <w:sz w:val="20"/>
          <w:szCs w:val="20"/>
          <w:lang w:val="en-US"/>
        </w:rPr>
      </w:pPr>
      <w:ins w:id="146" w:author="UNAHUR" w:date="2022-09-24T14:44:00Z">
        <w:r w:rsidRPr="004B57E4">
          <w:rPr>
            <w:rFonts w:ascii="Calibri" w:hAnsi="Calibri"/>
            <w:sz w:val="20"/>
            <w:szCs w:val="20"/>
            <w:lang w:val="en-US"/>
          </w:rPr>
          <w:t xml:space="preserve">Accessed 24 September 2022. </w:t>
        </w:r>
      </w:ins>
    </w:p>
    <w:p w14:paraId="49DF2D4A"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47" w:author="UNAHUR" w:date="2022-09-24T14:44:00Z"/>
          <w:rFonts w:ascii="Calibri" w:hAnsi="Calibri"/>
          <w:sz w:val="20"/>
          <w:szCs w:val="20"/>
          <w:lang w:val="en-US"/>
        </w:rPr>
      </w:pPr>
      <w:ins w:id="148" w:author="UNAHUR" w:date="2022-09-24T14:44:00Z">
        <w:r w:rsidRPr="004B57E4">
          <w:rPr>
            <w:rFonts w:ascii="Calibri" w:hAnsi="Calibri"/>
            <w:sz w:val="20"/>
            <w:szCs w:val="20"/>
            <w:lang w:val="en-US"/>
          </w:rPr>
          <w:t xml:space="preserve">“RADAR DE AVALANCHAS.” </w:t>
        </w:r>
        <w:proofErr w:type="spellStart"/>
        <w:r w:rsidRPr="004B57E4">
          <w:rPr>
            <w:rFonts w:ascii="Calibri" w:hAnsi="Calibri"/>
            <w:sz w:val="20"/>
            <w:szCs w:val="20"/>
            <w:lang w:val="en-US"/>
          </w:rPr>
          <w:t>Geopraevent</w:t>
        </w:r>
        <w:proofErr w:type="spellEnd"/>
        <w:r w:rsidRPr="004B57E4">
          <w:rPr>
            <w:rFonts w:ascii="Calibri" w:hAnsi="Calibri"/>
            <w:sz w:val="20"/>
            <w:szCs w:val="20"/>
            <w:lang w:val="en-US"/>
          </w:rPr>
          <w:t xml:space="preserve">, </w:t>
        </w:r>
      </w:ins>
    </w:p>
    <w:p w14:paraId="11D93A71" w14:textId="77777777" w:rsidR="00762CAF" w:rsidRDefault="00762CAF" w:rsidP="00762CAF">
      <w:pPr>
        <w:pBdr>
          <w:top w:val="single" w:sz="4" w:space="1" w:color="auto"/>
          <w:left w:val="single" w:sz="4" w:space="4" w:color="auto"/>
          <w:bottom w:val="single" w:sz="4" w:space="1" w:color="auto"/>
          <w:right w:val="single" w:sz="4" w:space="4" w:color="auto"/>
        </w:pBdr>
        <w:jc w:val="both"/>
        <w:rPr>
          <w:ins w:id="149" w:author="UNAHUR" w:date="2022-09-24T14:44:00Z"/>
          <w:rFonts w:ascii="Calibri" w:hAnsi="Calibri"/>
          <w:sz w:val="20"/>
          <w:szCs w:val="20"/>
          <w:lang w:val="en-US"/>
        </w:rPr>
      </w:pPr>
      <w:ins w:id="150" w:author="UNAHUR" w:date="2022-09-24T14:44:00Z">
        <w:r>
          <w:rPr>
            <w:rFonts w:ascii="Calibri" w:hAnsi="Calibri"/>
            <w:sz w:val="20"/>
            <w:szCs w:val="20"/>
            <w:lang w:val="en-US"/>
          </w:rPr>
          <w:fldChar w:fldCharType="begin"/>
        </w:r>
        <w:r>
          <w:rPr>
            <w:rFonts w:ascii="Calibri" w:hAnsi="Calibri"/>
            <w:sz w:val="20"/>
            <w:szCs w:val="20"/>
            <w:lang w:val="en-US"/>
          </w:rPr>
          <w:instrText xml:space="preserve"> HYPERLINK "</w:instrText>
        </w:r>
        <w:r w:rsidRPr="004B57E4">
          <w:rPr>
            <w:rFonts w:ascii="Calibri" w:hAnsi="Calibri"/>
            <w:sz w:val="20"/>
            <w:szCs w:val="20"/>
            <w:lang w:val="en-US"/>
          </w:rPr>
          <w:instrText>https://www.geopraevent.ch/wp-content/uploads/2018/04/Radar_de_avalanchas_folleto_ES.pdf</w:instrText>
        </w:r>
        <w:r>
          <w:rPr>
            <w:rFonts w:ascii="Calibri" w:hAnsi="Calibri"/>
            <w:sz w:val="20"/>
            <w:szCs w:val="20"/>
            <w:lang w:val="en-US"/>
          </w:rPr>
          <w:instrText xml:space="preserve">" </w:instrText>
        </w:r>
        <w:r>
          <w:rPr>
            <w:rFonts w:ascii="Calibri" w:hAnsi="Calibri"/>
            <w:sz w:val="20"/>
            <w:szCs w:val="20"/>
            <w:lang w:val="en-US"/>
          </w:rPr>
          <w:fldChar w:fldCharType="separate"/>
        </w:r>
        <w:r w:rsidRPr="004B57E4">
          <w:rPr>
            <w:rStyle w:val="Hipervnculo"/>
            <w:lang w:val="en-US"/>
          </w:rPr>
          <w:t>https://www.geopraevent.ch/wp-content/uploads/2018/04/Radar_de_avalanchas_folleto_ES.pdf</w:t>
        </w:r>
        <w:r>
          <w:rPr>
            <w:rFonts w:ascii="Calibri" w:hAnsi="Calibri"/>
            <w:sz w:val="20"/>
            <w:szCs w:val="20"/>
            <w:lang w:val="en-US"/>
          </w:rPr>
          <w:fldChar w:fldCharType="end"/>
        </w:r>
        <w:r w:rsidRPr="004B57E4">
          <w:rPr>
            <w:rFonts w:ascii="Calibri" w:hAnsi="Calibri"/>
            <w:sz w:val="20"/>
            <w:szCs w:val="20"/>
            <w:lang w:val="en-US"/>
          </w:rPr>
          <w:t xml:space="preserve">. </w:t>
        </w:r>
      </w:ins>
    </w:p>
    <w:p w14:paraId="45BDEF9C" w14:textId="55A3AA43" w:rsidR="004122A9" w:rsidDel="00762CAF" w:rsidRDefault="00762CAF" w:rsidP="00762CAF">
      <w:pPr>
        <w:pBdr>
          <w:top w:val="single" w:sz="4" w:space="1" w:color="auto"/>
          <w:left w:val="single" w:sz="4" w:space="4" w:color="auto"/>
          <w:bottom w:val="single" w:sz="4" w:space="1" w:color="auto"/>
          <w:right w:val="single" w:sz="4" w:space="4" w:color="auto"/>
        </w:pBdr>
        <w:jc w:val="both"/>
        <w:rPr>
          <w:del w:id="151" w:author="UNAHUR" w:date="2022-09-24T14:44:00Z"/>
          <w:rFonts w:ascii="Calibri" w:hAnsi="Calibri"/>
          <w:sz w:val="20"/>
          <w:szCs w:val="20"/>
        </w:rPr>
      </w:pPr>
      <w:ins w:id="152" w:author="UNAHUR" w:date="2022-09-24T14:44:00Z">
        <w:r w:rsidRPr="004B57E4">
          <w:rPr>
            <w:rFonts w:ascii="Calibri" w:hAnsi="Calibri"/>
            <w:sz w:val="20"/>
            <w:szCs w:val="20"/>
            <w:lang w:val="en-US"/>
          </w:rPr>
          <w:t>Accessed 24 September 2022.</w:t>
        </w:r>
      </w:ins>
      <w:del w:id="153" w:author="UNAHUR" w:date="2022-09-24T14:44:00Z">
        <w:r w:rsidR="006D3C25" w:rsidDel="00762CAF">
          <w:rPr>
            <w:rFonts w:ascii="Calibri" w:hAnsi="Calibri"/>
            <w:sz w:val="20"/>
            <w:szCs w:val="20"/>
          </w:rPr>
          <w:fldChar w:fldCharType="begin">
            <w:ffData>
              <w:name w:val="Text10"/>
              <w:enabled/>
              <w:calcOnExit w:val="0"/>
              <w:textInput/>
            </w:ffData>
          </w:fldChar>
        </w:r>
        <w:bookmarkStart w:id="154" w:name="Text10"/>
        <w:r w:rsidR="006D3C25" w:rsidDel="00762CAF">
          <w:rPr>
            <w:rFonts w:ascii="Calibri" w:hAnsi="Calibri"/>
            <w:sz w:val="20"/>
            <w:szCs w:val="20"/>
          </w:rPr>
          <w:delInstrText xml:space="preserve"> FORMTEXT </w:delInstrText>
        </w:r>
        <w:r w:rsidR="006D3C25" w:rsidDel="00762CAF">
          <w:rPr>
            <w:rFonts w:ascii="Calibri" w:hAnsi="Calibri"/>
            <w:sz w:val="20"/>
            <w:szCs w:val="20"/>
          </w:rPr>
        </w:r>
        <w:r w:rsidR="006D3C25" w:rsidDel="00762CAF">
          <w:rPr>
            <w:rFonts w:ascii="Calibri" w:hAnsi="Calibri"/>
            <w:sz w:val="20"/>
            <w:szCs w:val="20"/>
          </w:rPr>
          <w:fldChar w:fldCharType="separate"/>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noProof/>
            <w:sz w:val="20"/>
            <w:szCs w:val="20"/>
          </w:rPr>
          <w:delText> </w:delText>
        </w:r>
        <w:r w:rsidR="006D3C25" w:rsidDel="00762CAF">
          <w:rPr>
            <w:rFonts w:ascii="Calibri" w:hAnsi="Calibri"/>
            <w:sz w:val="20"/>
            <w:szCs w:val="20"/>
          </w:rPr>
          <w:fldChar w:fldCharType="end"/>
        </w:r>
        <w:bookmarkEnd w:id="154"/>
      </w:del>
    </w:p>
    <w:p w14:paraId="520B05D0" w14:textId="77777777" w:rsidR="0004375A" w:rsidRPr="009269B5" w:rsidRDefault="0004375A" w:rsidP="0004375A">
      <w:pPr>
        <w:pBdr>
          <w:top w:val="single" w:sz="4" w:space="1" w:color="auto"/>
          <w:left w:val="single" w:sz="4" w:space="4" w:color="auto"/>
          <w:bottom w:val="single" w:sz="4" w:space="1" w:color="auto"/>
          <w:right w:val="single" w:sz="4" w:space="4" w:color="auto"/>
        </w:pBdr>
        <w:ind w:firstLine="360"/>
        <w:jc w:val="both"/>
        <w:rPr>
          <w:rFonts w:ascii="Calibri" w:hAnsi="Calibri"/>
          <w:sz w:val="20"/>
          <w:szCs w:val="20"/>
        </w:rPr>
      </w:pPr>
    </w:p>
    <w:p w14:paraId="2C27AFE2" w14:textId="77777777" w:rsidR="00320A13" w:rsidRPr="009269B5" w:rsidRDefault="00320A13" w:rsidP="00320A13">
      <w:pPr>
        <w:rPr>
          <w:rFonts w:ascii="Calibri" w:hAnsi="Calibri"/>
        </w:rPr>
      </w:pPr>
    </w:p>
    <w:sectPr w:rsidR="00320A13" w:rsidRPr="009269B5" w:rsidSect="00B90332">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CE6D" w14:textId="77777777" w:rsidR="009D6CD2" w:rsidRDefault="009D6CD2" w:rsidP="0011792A">
      <w:pPr>
        <w:spacing w:after="0" w:line="240" w:lineRule="auto"/>
      </w:pPr>
      <w:r>
        <w:separator/>
      </w:r>
    </w:p>
  </w:endnote>
  <w:endnote w:type="continuationSeparator" w:id="0">
    <w:p w14:paraId="4D460CC6" w14:textId="77777777" w:rsidR="009D6CD2" w:rsidRDefault="009D6CD2" w:rsidP="0011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74D5" w14:textId="77777777" w:rsidR="000422CB" w:rsidRDefault="000422C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8F85" w14:textId="77777777" w:rsidR="000422CB" w:rsidRDefault="000422C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0BD3" w14:textId="77777777" w:rsidR="000422CB" w:rsidRDefault="000422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07999" w14:textId="77777777" w:rsidR="009D6CD2" w:rsidRDefault="009D6CD2" w:rsidP="0011792A">
      <w:pPr>
        <w:spacing w:after="0" w:line="240" w:lineRule="auto"/>
      </w:pPr>
      <w:r>
        <w:separator/>
      </w:r>
    </w:p>
  </w:footnote>
  <w:footnote w:type="continuationSeparator" w:id="0">
    <w:p w14:paraId="02869B8A" w14:textId="77777777" w:rsidR="009D6CD2" w:rsidRDefault="009D6CD2" w:rsidP="0011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69F5" w14:textId="77777777" w:rsidR="00D53FB8" w:rsidRDefault="00D53F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93A8" w14:textId="4BAE1B1C" w:rsidR="00E003E0" w:rsidRDefault="00E003E0" w:rsidP="00E003E0">
    <w:pPr>
      <w:pStyle w:val="Encabezado"/>
      <w:ind w:left="-567"/>
      <w:jc w:val="center"/>
    </w:pPr>
    <w:r w:rsidRPr="00E003E0">
      <w:rPr>
        <w:noProof/>
        <w:lang w:val="en-US"/>
      </w:rPr>
      <w:drawing>
        <wp:anchor distT="0" distB="0" distL="114300" distR="114300" simplePos="0" relativeHeight="251659264" behindDoc="1" locked="0" layoutInCell="1" allowOverlap="1" wp14:anchorId="4FFB1DC7" wp14:editId="64166F06">
          <wp:simplePos x="0" y="0"/>
          <wp:positionH relativeFrom="column">
            <wp:posOffset>-358775</wp:posOffset>
          </wp:positionH>
          <wp:positionV relativeFrom="paragraph">
            <wp:posOffset>-256674</wp:posOffset>
          </wp:positionV>
          <wp:extent cx="1598061" cy="687595"/>
          <wp:effectExtent l="0" t="0" r="2540" b="0"/>
          <wp:wrapTight wrapText="bothSides">
            <wp:wrapPolygon edited="0">
              <wp:start x="4464" y="1996"/>
              <wp:lineTo x="515" y="7985"/>
              <wp:lineTo x="172" y="14373"/>
              <wp:lineTo x="1717" y="15571"/>
              <wp:lineTo x="7898" y="15571"/>
              <wp:lineTo x="7727" y="21161"/>
              <wp:lineTo x="9615" y="21161"/>
              <wp:lineTo x="14938" y="21161"/>
              <wp:lineTo x="18029" y="19165"/>
              <wp:lineTo x="18200" y="15571"/>
              <wp:lineTo x="21291" y="9982"/>
              <wp:lineTo x="21463" y="4791"/>
              <wp:lineTo x="19059" y="3993"/>
              <wp:lineTo x="5838" y="1996"/>
              <wp:lineTo x="4464" y="1996"/>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8061" cy="687595"/>
                  </a:xfrm>
                  <a:prstGeom prst="rect">
                    <a:avLst/>
                  </a:prstGeom>
                </pic:spPr>
              </pic:pic>
            </a:graphicData>
          </a:graphic>
          <wp14:sizeRelH relativeFrom="page">
            <wp14:pctWidth>0</wp14:pctWidth>
          </wp14:sizeRelH>
          <wp14:sizeRelV relativeFrom="page">
            <wp14:pctHeight>0</wp14:pctHeight>
          </wp14:sizeRelV>
        </wp:anchor>
      </w:drawing>
    </w:r>
    <w:r>
      <w:t>Reporte de pautado de resolución del desafío</w:t>
    </w:r>
  </w:p>
  <w:p w14:paraId="2E7E8673" w14:textId="77777777" w:rsidR="00E003E0" w:rsidRDefault="00E003E0" w:rsidP="00E003E0">
    <w:pPr>
      <w:pStyle w:val="Encabezado"/>
      <w:jc w:val="center"/>
    </w:pPr>
    <w:r>
      <w:t>Edición 2022</w:t>
    </w:r>
  </w:p>
  <w:p w14:paraId="292D6DD0" w14:textId="063C89F8" w:rsidR="00E003E0" w:rsidRDefault="00E003E0" w:rsidP="00E003E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DB21" w14:textId="77777777" w:rsidR="00D53FB8" w:rsidRDefault="00D53F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543F"/>
    <w:multiLevelType w:val="hybridMultilevel"/>
    <w:tmpl w:val="1BEE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E789C"/>
    <w:multiLevelType w:val="hybridMultilevel"/>
    <w:tmpl w:val="88CA0E78"/>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15:restartNumberingAfterBreak="0">
    <w:nsid w:val="6E465270"/>
    <w:multiLevelType w:val="hybridMultilevel"/>
    <w:tmpl w:val="9CE0AD1E"/>
    <w:lvl w:ilvl="0" w:tplc="2C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AHUR">
    <w15:presenceInfo w15:providerId="None" w15:userId="UNAH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75"/>
    <w:rsid w:val="000422CB"/>
    <w:rsid w:val="0004375A"/>
    <w:rsid w:val="00083D96"/>
    <w:rsid w:val="00086DA7"/>
    <w:rsid w:val="0011792A"/>
    <w:rsid w:val="00192FAC"/>
    <w:rsid w:val="0025199C"/>
    <w:rsid w:val="00320A13"/>
    <w:rsid w:val="00326C79"/>
    <w:rsid w:val="003A3BC3"/>
    <w:rsid w:val="004122A9"/>
    <w:rsid w:val="00441DAC"/>
    <w:rsid w:val="005C58A1"/>
    <w:rsid w:val="005E1E4B"/>
    <w:rsid w:val="00625DDC"/>
    <w:rsid w:val="00663619"/>
    <w:rsid w:val="0068343C"/>
    <w:rsid w:val="006D3C25"/>
    <w:rsid w:val="00762CAF"/>
    <w:rsid w:val="0089454E"/>
    <w:rsid w:val="00910CB4"/>
    <w:rsid w:val="00915C67"/>
    <w:rsid w:val="009269B5"/>
    <w:rsid w:val="009815A9"/>
    <w:rsid w:val="009D6CD2"/>
    <w:rsid w:val="009E1B58"/>
    <w:rsid w:val="00B24AC1"/>
    <w:rsid w:val="00B90332"/>
    <w:rsid w:val="00C14308"/>
    <w:rsid w:val="00C86C94"/>
    <w:rsid w:val="00CB099A"/>
    <w:rsid w:val="00CB5506"/>
    <w:rsid w:val="00CC4604"/>
    <w:rsid w:val="00D53FB8"/>
    <w:rsid w:val="00DB685D"/>
    <w:rsid w:val="00DD5A75"/>
    <w:rsid w:val="00E003E0"/>
    <w:rsid w:val="00E72B30"/>
    <w:rsid w:val="00E85488"/>
    <w:rsid w:val="00E93F77"/>
    <w:rsid w:val="00EC3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C388"/>
  <w15:chartTrackingRefBased/>
  <w15:docId w15:val="{0CF032EA-FB20-47FF-A690-418BFF93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D5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5A75"/>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DD5A75"/>
    <w:rPr>
      <w:color w:val="808080"/>
    </w:rPr>
  </w:style>
  <w:style w:type="paragraph" w:styleId="Prrafodelista">
    <w:name w:val="List Paragraph"/>
    <w:basedOn w:val="Normal"/>
    <w:uiPriority w:val="34"/>
    <w:qFormat/>
    <w:rsid w:val="00441DAC"/>
    <w:pPr>
      <w:ind w:left="720"/>
      <w:contextualSpacing/>
    </w:pPr>
  </w:style>
  <w:style w:type="paragraph" w:styleId="Encabezado">
    <w:name w:val="header"/>
    <w:basedOn w:val="Normal"/>
    <w:link w:val="EncabezadoCar"/>
    <w:uiPriority w:val="99"/>
    <w:unhideWhenUsed/>
    <w:rsid w:val="001179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792A"/>
  </w:style>
  <w:style w:type="paragraph" w:styleId="Piedepgina">
    <w:name w:val="footer"/>
    <w:basedOn w:val="Normal"/>
    <w:link w:val="PiedepginaCar"/>
    <w:uiPriority w:val="99"/>
    <w:unhideWhenUsed/>
    <w:rsid w:val="001179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92A"/>
  </w:style>
  <w:style w:type="paragraph" w:styleId="Revisin">
    <w:name w:val="Revision"/>
    <w:hidden/>
    <w:uiPriority w:val="99"/>
    <w:semiHidden/>
    <w:rsid w:val="00E003E0"/>
    <w:pPr>
      <w:spacing w:after="0" w:line="240" w:lineRule="auto"/>
    </w:pPr>
  </w:style>
  <w:style w:type="character" w:styleId="Hipervnculo">
    <w:name w:val="Hyperlink"/>
    <w:basedOn w:val="Fuentedeprrafopredeter"/>
    <w:uiPriority w:val="99"/>
    <w:unhideWhenUsed/>
    <w:rsid w:val="00762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5C00-F9BE-4FE7-BAB1-2A585873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Arias</dc:creator>
  <cp:keywords/>
  <dc:description/>
  <cp:lastModifiedBy>UNAHUR</cp:lastModifiedBy>
  <cp:revision>2</cp:revision>
  <cp:lastPrinted>2021-09-21T22:32:00Z</cp:lastPrinted>
  <dcterms:created xsi:type="dcterms:W3CDTF">2022-09-24T17:47:00Z</dcterms:created>
  <dcterms:modified xsi:type="dcterms:W3CDTF">2022-09-24T17:47:00Z</dcterms:modified>
</cp:coreProperties>
</file>