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" recolor="t" type="frame"/>
    </v:background>
  </w:background>
  <w:body>
    <w:p w14:paraId="66827B54" w14:textId="6BDB63EB" w:rsidR="006D3C25" w:rsidRDefault="006D3C25" w:rsidP="004122A9">
      <w:pPr>
        <w:jc w:val="both"/>
        <w:rPr>
          <w:rFonts w:ascii="Calibri" w:hAnsi="Calibri"/>
        </w:rPr>
      </w:pPr>
    </w:p>
    <w:p w14:paraId="7F53016D" w14:textId="2E6AA098" w:rsidR="009101AE" w:rsidRPr="006D3C25" w:rsidRDefault="006D3C25" w:rsidP="009101AE">
      <w:pPr>
        <w:ind w:left="284"/>
        <w:jc w:val="both"/>
        <w:rPr>
          <w:rFonts w:ascii="Calibri" w:hAnsi="Calibri" w:cs="Times New Roman (Body CS)"/>
          <w:b/>
          <w:bCs/>
          <w:caps/>
          <w:sz w:val="20"/>
          <w:szCs w:val="20"/>
        </w:rPr>
      </w:pPr>
      <w:r w:rsidRPr="006D3C25">
        <w:rPr>
          <w:rFonts w:ascii="Calibri" w:hAnsi="Calibri" w:cs="Times New Roman (Body CS)"/>
          <w:b/>
          <w:bCs/>
          <w:caps/>
          <w:sz w:val="20"/>
          <w:szCs w:val="20"/>
        </w:rPr>
        <w:t>EQUIPO</w:t>
      </w:r>
      <w:r>
        <w:rPr>
          <w:rFonts w:ascii="Calibri" w:hAnsi="Calibri" w:cs="Times New Roman (Body CS)"/>
          <w:b/>
          <w:bCs/>
          <w:caps/>
          <w:sz w:val="20"/>
          <w:szCs w:val="20"/>
        </w:rPr>
        <w:t xml:space="preserve">: </w:t>
      </w:r>
      <w:del w:id="0" w:author="Mariana Jansat" w:date="2022-09-24T04:28:00Z"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fldChar w:fldCharType="begin">
            <w:ffData>
              <w:name w:val="Text1"/>
              <w:enabled/>
              <w:calcOnExit w:val="0"/>
              <w:textInput/>
            </w:ffData>
          </w:fldChar>
        </w:r>
        <w:bookmarkStart w:id="1" w:name="Text1"/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delInstrText xml:space="preserve"> FORMTEXT </w:delInstrText>
        </w:r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</w:r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fldChar w:fldCharType="separate"/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fldChar w:fldCharType="end"/>
        </w:r>
      </w:del>
      <w:bookmarkEnd w:id="1"/>
      <w:ins w:id="2" w:author="Mariana Jansat" w:date="2022-09-24T04:28:00Z">
        <w:r w:rsidR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t>deSpués de icarus</w:t>
        </w:r>
      </w:ins>
    </w:p>
    <w:p w14:paraId="124D39F7" w14:textId="787D6547" w:rsidR="006D3C25" w:rsidRDefault="006D3C25" w:rsidP="0004375A">
      <w:pPr>
        <w:ind w:left="284"/>
        <w:jc w:val="both"/>
        <w:rPr>
          <w:rFonts w:ascii="Calibri" w:hAnsi="Calibri" w:cs="Times New Roman (Body CS)"/>
          <w:b/>
          <w:bCs/>
          <w:caps/>
          <w:sz w:val="20"/>
          <w:szCs w:val="20"/>
        </w:rPr>
      </w:pPr>
      <w:r w:rsidRPr="009269B5">
        <w:rPr>
          <w:rFonts w:ascii="Calibri" w:hAnsi="Calibri" w:cs="Times New Roman (Body CS)"/>
          <w:b/>
          <w:bCs/>
          <w:caps/>
          <w:sz w:val="20"/>
          <w:szCs w:val="20"/>
        </w:rPr>
        <w:t>SEde:</w:t>
      </w:r>
      <w:r>
        <w:rPr>
          <w:rFonts w:ascii="Calibri" w:hAnsi="Calibri" w:cs="Times New Roman (Body CS)"/>
          <w:b/>
          <w:bCs/>
          <w:caps/>
          <w:sz w:val="20"/>
          <w:szCs w:val="20"/>
        </w:rPr>
        <w:t xml:space="preserve"> </w:t>
      </w:r>
      <w:del w:id="3" w:author="Mariana Jansat" w:date="2022-09-24T04:28:00Z"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fldChar w:fldCharType="begin">
            <w:ffData>
              <w:name w:val="Text2"/>
              <w:enabled/>
              <w:calcOnExit w:val="0"/>
              <w:textInput/>
            </w:ffData>
          </w:fldChar>
        </w:r>
        <w:bookmarkStart w:id="4" w:name="Text2"/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delInstrText xml:space="preserve"> FORMTEXT </w:delInstrText>
        </w:r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</w:r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fldChar w:fldCharType="separate"/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noProof/>
            <w:sz w:val="20"/>
            <w:szCs w:val="20"/>
          </w:rPr>
          <w:delText> </w:delText>
        </w:r>
        <w:r w:rsidDel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fldChar w:fldCharType="end"/>
        </w:r>
      </w:del>
      <w:bookmarkEnd w:id="4"/>
      <w:ins w:id="5" w:author="Mariana Jansat" w:date="2022-09-24T04:28:00Z">
        <w:r w:rsidR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t>sedeo</w:t>
        </w:r>
      </w:ins>
      <w:ins w:id="6" w:author="Mariana Jansat" w:date="2022-09-24T04:29:00Z">
        <w:r w:rsidR="009101AE">
          <w:rPr>
            <w:rFonts w:ascii="Calibri" w:hAnsi="Calibri" w:cs="Times New Roman (Body CS)"/>
            <w:b/>
            <w:bCs/>
            <w:caps/>
            <w:sz w:val="20"/>
            <w:szCs w:val="20"/>
          </w:rPr>
          <w:t>berá</w:t>
        </w:r>
      </w:ins>
    </w:p>
    <w:p w14:paraId="70285D21" w14:textId="1C288222" w:rsidR="00625DDC" w:rsidRPr="0004375A" w:rsidRDefault="00D53FB8" w:rsidP="0004375A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 w:cs="Times New Roman (Body CS)"/>
          <w:b/>
          <w:bCs/>
          <w:caps/>
          <w:sz w:val="20"/>
          <w:szCs w:val="20"/>
        </w:rPr>
        <w:t>Desafío seleccionado</w:t>
      </w:r>
      <w:r w:rsidRPr="0004375A">
        <w:rPr>
          <w:rFonts w:ascii="Calibri" w:hAnsi="Calibri"/>
          <w:b/>
          <w:bCs/>
          <w:sz w:val="20"/>
          <w:szCs w:val="20"/>
        </w:rPr>
        <w:t>:</w:t>
      </w:r>
      <w:r w:rsidR="00DD5A75" w:rsidRPr="0004375A">
        <w:rPr>
          <w:rFonts w:ascii="Calibri" w:hAnsi="Calibri"/>
          <w:b/>
          <w:bCs/>
          <w:sz w:val="20"/>
          <w:szCs w:val="20"/>
        </w:rPr>
        <w:t xml:space="preserve"> </w:t>
      </w:r>
      <w:del w:id="7" w:author="Mariana Jansat" w:date="2022-09-24T04:31:00Z">
        <w:r w:rsidR="006D3C25" w:rsidDel="009101AE">
          <w:rPr>
            <w:rFonts w:ascii="Calibri" w:hAnsi="Calibri"/>
            <w:b/>
            <w:bCs/>
            <w:sz w:val="20"/>
            <w:szCs w:val="20"/>
          </w:rPr>
          <w:fldChar w:fldCharType="begin">
            <w:ffData>
              <w:name w:val="Text3"/>
              <w:enabled/>
              <w:calcOnExit w:val="0"/>
              <w:textInput/>
            </w:ffData>
          </w:fldChar>
        </w:r>
        <w:bookmarkStart w:id="8" w:name="Text3"/>
        <w:r w:rsidR="006D3C25" w:rsidDel="009101AE">
          <w:rPr>
            <w:rFonts w:ascii="Calibri" w:hAnsi="Calibri"/>
            <w:b/>
            <w:bCs/>
            <w:sz w:val="20"/>
            <w:szCs w:val="20"/>
          </w:rPr>
          <w:delInstrText xml:space="preserve"> FORMTEXT </w:delInstrText>
        </w:r>
        <w:r w:rsidR="006D3C25" w:rsidDel="009101AE">
          <w:rPr>
            <w:rFonts w:ascii="Calibri" w:hAnsi="Calibri"/>
            <w:b/>
            <w:bCs/>
            <w:sz w:val="20"/>
            <w:szCs w:val="20"/>
          </w:rPr>
        </w:r>
        <w:r w:rsidR="006D3C25" w:rsidDel="009101AE">
          <w:rPr>
            <w:rFonts w:ascii="Calibri" w:hAnsi="Calibri"/>
            <w:b/>
            <w:bCs/>
            <w:sz w:val="20"/>
            <w:szCs w:val="20"/>
          </w:rPr>
          <w:fldChar w:fldCharType="separate"/>
        </w:r>
        <w:r w:rsidR="006D3C25" w:rsidDel="009101AE">
          <w:rPr>
            <w:rFonts w:ascii="Calibri" w:hAnsi="Calibri"/>
            <w:b/>
            <w:bCs/>
            <w:noProof/>
            <w:sz w:val="20"/>
            <w:szCs w:val="20"/>
          </w:rPr>
          <w:delText> </w:delText>
        </w:r>
        <w:r w:rsidR="006D3C25" w:rsidDel="009101AE">
          <w:rPr>
            <w:rFonts w:ascii="Calibri" w:hAnsi="Calibri"/>
            <w:b/>
            <w:bCs/>
            <w:noProof/>
            <w:sz w:val="20"/>
            <w:szCs w:val="20"/>
          </w:rPr>
          <w:delText> </w:delText>
        </w:r>
        <w:r w:rsidR="006D3C25" w:rsidDel="009101AE">
          <w:rPr>
            <w:rFonts w:ascii="Calibri" w:hAnsi="Calibri"/>
            <w:b/>
            <w:bCs/>
            <w:noProof/>
            <w:sz w:val="20"/>
            <w:szCs w:val="20"/>
          </w:rPr>
          <w:delText> </w:delText>
        </w:r>
        <w:r w:rsidR="006D3C25" w:rsidDel="009101AE">
          <w:rPr>
            <w:rFonts w:ascii="Calibri" w:hAnsi="Calibri"/>
            <w:b/>
            <w:bCs/>
            <w:noProof/>
            <w:sz w:val="20"/>
            <w:szCs w:val="20"/>
          </w:rPr>
          <w:delText> </w:delText>
        </w:r>
        <w:r w:rsidR="006D3C25" w:rsidDel="009101AE">
          <w:rPr>
            <w:rFonts w:ascii="Calibri" w:hAnsi="Calibri"/>
            <w:b/>
            <w:bCs/>
            <w:noProof/>
            <w:sz w:val="20"/>
            <w:szCs w:val="20"/>
          </w:rPr>
          <w:delText> </w:delText>
        </w:r>
        <w:r w:rsidR="006D3C25" w:rsidDel="009101AE">
          <w:rPr>
            <w:rFonts w:ascii="Calibri" w:hAnsi="Calibri"/>
            <w:b/>
            <w:bCs/>
            <w:sz w:val="20"/>
            <w:szCs w:val="20"/>
          </w:rPr>
          <w:fldChar w:fldCharType="end"/>
        </w:r>
      </w:del>
      <w:bookmarkEnd w:id="8"/>
      <w:ins w:id="9" w:author="Mariana Jansat" w:date="2022-09-24T04:31:00Z">
        <w:r w:rsidR="009101AE">
          <w:rPr>
            <w:rFonts w:ascii="Calibri" w:hAnsi="Calibri"/>
            <w:b/>
            <w:bCs/>
            <w:sz w:val="20"/>
            <w:szCs w:val="20"/>
          </w:rPr>
          <w:t>06-</w:t>
        </w:r>
      </w:ins>
      <w:ins w:id="10" w:author="Mariana Jansat" w:date="2022-09-24T04:32:00Z">
        <w:r w:rsidR="009101AE">
          <w:rPr>
            <w:rFonts w:ascii="Calibri" w:hAnsi="Calibri"/>
            <w:b/>
            <w:bCs/>
            <w:sz w:val="20"/>
            <w:szCs w:val="20"/>
          </w:rPr>
          <w:t>LAS MORDEDURAS DE SERPIENTE A LA VISTA</w:t>
        </w:r>
      </w:ins>
    </w:p>
    <w:p w14:paraId="6758C6F2" w14:textId="2B9FF43B" w:rsidR="00910CB4" w:rsidRPr="009269B5" w:rsidRDefault="00910CB4" w:rsidP="00910CB4">
      <w:pPr>
        <w:pStyle w:val="Prrafodelista"/>
        <w:jc w:val="both"/>
        <w:rPr>
          <w:rFonts w:ascii="Calibri" w:hAnsi="Calibri"/>
          <w:sz w:val="20"/>
          <w:szCs w:val="20"/>
        </w:rPr>
      </w:pPr>
    </w:p>
    <w:p w14:paraId="0AAEF5FF" w14:textId="3115DC77" w:rsidR="00910CB4" w:rsidRPr="0004375A" w:rsidRDefault="00910CB4" w:rsidP="0004375A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/>
          <w:b/>
          <w:bCs/>
          <w:sz w:val="20"/>
          <w:szCs w:val="20"/>
        </w:rPr>
        <w:t>DESCRIPCIÓN DE LA PROBLEMÁTICA (1250 caracteres)</w:t>
      </w:r>
    </w:p>
    <w:p w14:paraId="751FFCDE" w14:textId="63DC4832" w:rsidR="00910CB4" w:rsidRDefault="00910CB4" w:rsidP="00910CB4">
      <w:pPr>
        <w:jc w:val="both"/>
        <w:rPr>
          <w:rFonts w:ascii="Calibri" w:hAnsi="Calibri"/>
          <w:sz w:val="20"/>
          <w:szCs w:val="20"/>
        </w:rPr>
      </w:pPr>
      <w:r w:rsidRPr="009269B5">
        <w:rPr>
          <w:rFonts w:ascii="Calibri" w:hAnsi="Calibri"/>
          <w:sz w:val="20"/>
          <w:szCs w:val="20"/>
        </w:rPr>
        <w:t xml:space="preserve">Describa brevemente la problemática elegida. ¿Cuáles pueden ser las principales causas? ¿Cuál es el verdadero problema a resolver? </w:t>
      </w:r>
    </w:p>
    <w:p w14:paraId="758D2AC5" w14:textId="77FEAEC9" w:rsidR="0004375A" w:rsidRPr="001033B3" w:rsidRDefault="001033B3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  <w:rPrChange w:id="11" w:author="Mariana Jansat" w:date="2022-09-24T04:56:00Z">
            <w:rPr>
              <w:rFonts w:ascii="Calibri" w:hAnsi="Calibri"/>
              <w:sz w:val="20"/>
              <w:szCs w:val="20"/>
            </w:rPr>
          </w:rPrChange>
        </w:rPr>
      </w:pPr>
      <w:ins w:id="12" w:author="Mariana Jansat" w:date="2022-09-24T04:50:00Z">
        <w:r w:rsidRPr="001033B3">
          <w:rPr>
            <w:rFonts w:asciiTheme="majorHAnsi" w:hAnsiTheme="majorHAnsi" w:cstheme="majorHAnsi"/>
            <w:sz w:val="20"/>
            <w:szCs w:val="20"/>
            <w:rPrChange w:id="13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La </w:t>
        </w:r>
      </w:ins>
      <w:ins w:id="14" w:author="Mariana Jansat" w:date="2022-09-24T04:53:00Z">
        <w:r w:rsidRPr="001033B3">
          <w:rPr>
            <w:rFonts w:asciiTheme="majorHAnsi" w:hAnsiTheme="majorHAnsi" w:cstheme="majorHAnsi"/>
            <w:sz w:val="20"/>
            <w:szCs w:val="20"/>
            <w:rPrChange w:id="15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>problemática global</w:t>
        </w:r>
      </w:ins>
      <w:ins w:id="16" w:author="Mariana Jansat" w:date="2022-09-24T04:50:00Z">
        <w:r w:rsidRPr="001033B3">
          <w:rPr>
            <w:rFonts w:asciiTheme="majorHAnsi" w:hAnsiTheme="majorHAnsi" w:cstheme="majorHAnsi"/>
            <w:sz w:val="20"/>
            <w:szCs w:val="20"/>
            <w:rPrChange w:id="17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 que abordam</w:t>
        </w:r>
      </w:ins>
      <w:ins w:id="18" w:author="Mariana Jansat" w:date="2022-09-24T04:51:00Z">
        <w:r w:rsidRPr="001033B3">
          <w:rPr>
            <w:rFonts w:asciiTheme="majorHAnsi" w:hAnsiTheme="majorHAnsi" w:cstheme="majorHAnsi"/>
            <w:sz w:val="20"/>
            <w:szCs w:val="20"/>
            <w:rPrChange w:id="19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>os</w:t>
        </w:r>
      </w:ins>
      <w:ins w:id="20" w:author="Mariana Jansat" w:date="2022-09-24T04:56:00Z">
        <w:r w:rsidR="00F36F43">
          <w:rPr>
            <w:rFonts w:asciiTheme="majorHAnsi" w:hAnsiTheme="majorHAnsi" w:cstheme="majorHAnsi"/>
            <w:sz w:val="20"/>
            <w:szCs w:val="20"/>
          </w:rPr>
          <w:t xml:space="preserve"> fue</w:t>
        </w:r>
      </w:ins>
      <w:ins w:id="21" w:author="543777301137" w:date="2022-09-24T12:07:00Z">
        <w:r w:rsidR="00D16204">
          <w:rPr>
            <w:rFonts w:asciiTheme="majorHAnsi" w:hAnsiTheme="majorHAnsi" w:cstheme="majorHAnsi"/>
            <w:sz w:val="20"/>
            <w:szCs w:val="20"/>
          </w:rPr>
          <w:t>,</w:t>
        </w:r>
      </w:ins>
      <w:ins w:id="22" w:author="Mariana Jansat" w:date="2022-09-24T04:50:00Z">
        <w:r w:rsidRPr="001033B3">
          <w:rPr>
            <w:rFonts w:asciiTheme="majorHAnsi" w:hAnsiTheme="majorHAnsi" w:cstheme="majorHAnsi"/>
            <w:sz w:val="20"/>
            <w:szCs w:val="20"/>
            <w:rPrChange w:id="23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</w:ins>
      <w:ins w:id="24" w:author="Mariana Jansat" w:date="2022-09-24T04:51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25" w:author="Mariana Jansat" w:date="2022-09-24T04:56:00Z">
              <w:rPr>
                <w:rFonts w:asciiTheme="minorHAnsi" w:hAnsiTheme="minorHAnsi" w:cstheme="minorHAnsi"/>
                <w:color w:val="212529"/>
                <w:shd w:val="clear" w:color="auto" w:fill="FFFFFF"/>
              </w:rPr>
            </w:rPrChange>
          </w:rPr>
          <w:t>t</w:t>
        </w:r>
      </w:ins>
      <w:ins w:id="26" w:author="Mariana Jansat" w:date="2022-09-24T04:48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27" w:author="Mariana Jansat" w:date="2022-09-24T04:56:00Z">
              <w:rPr>
                <w:rFonts w:ascii="Segoe UI" w:hAnsi="Segoe UI" w:cs="Segoe UI"/>
                <w:color w:val="212529"/>
                <w:shd w:val="clear" w:color="auto" w:fill="FFFFFF"/>
              </w:rPr>
            </w:rPrChange>
          </w:rPr>
          <w:t xml:space="preserve">eniendo en cuenta que </w:t>
        </w:r>
      </w:ins>
      <w:ins w:id="28" w:author="Mariana Jansat" w:date="2022-09-24T04:51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29" w:author="Mariana Jansat" w:date="2022-09-24T04:56:00Z">
              <w:rPr>
                <w:rFonts w:asciiTheme="minorHAnsi" w:hAnsiTheme="minorHAnsi" w:cstheme="minorHAnsi"/>
                <w:color w:val="212529"/>
                <w:shd w:val="clear" w:color="auto" w:fill="FFFFFF"/>
              </w:rPr>
            </w:rPrChange>
          </w:rPr>
          <w:t>e</w:t>
        </w:r>
      </w:ins>
      <w:ins w:id="30" w:author="Mariana Jansat" w:date="2022-09-24T04:47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31" w:author="Mariana Jansat" w:date="2022-09-24T04:56:00Z">
              <w:rPr>
                <w:rFonts w:ascii="Segoe UI" w:hAnsi="Segoe UI" w:cs="Segoe UI"/>
                <w:color w:val="212529"/>
                <w:shd w:val="clear" w:color="auto" w:fill="FFFFFF"/>
              </w:rPr>
            </w:rPrChange>
          </w:rPr>
          <w:t>n los últimos años</w:t>
        </w:r>
      </w:ins>
      <w:ins w:id="32" w:author="543777301137" w:date="2022-09-24T12:52:00Z">
        <w:r w:rsidR="00321BDD">
          <w:rPr>
            <w:rFonts w:asciiTheme="majorHAnsi" w:hAnsiTheme="majorHAnsi" w:cstheme="majorHAnsi"/>
            <w:color w:val="212529"/>
            <w:shd w:val="clear" w:color="auto" w:fill="FFFFFF"/>
          </w:rPr>
          <w:t>,</w:t>
        </w:r>
      </w:ins>
      <w:ins w:id="33" w:author="Mariana Jansat" w:date="2022-09-24T04:47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34" w:author="Mariana Jansat" w:date="2022-09-24T04:56:00Z">
              <w:rPr>
                <w:rFonts w:ascii="Segoe UI" w:hAnsi="Segoe UI" w:cs="Segoe UI"/>
                <w:color w:val="212529"/>
                <w:shd w:val="clear" w:color="auto" w:fill="FFFFFF"/>
              </w:rPr>
            </w:rPrChange>
          </w:rPr>
          <w:t xml:space="preserve"> millones de personas han sido afectadas por mordeduras de serpientes</w:t>
        </w:r>
      </w:ins>
      <w:ins w:id="35" w:author="543777301137" w:date="2022-09-24T12:07:00Z">
        <w:r w:rsidR="00D16204">
          <w:rPr>
            <w:rFonts w:asciiTheme="majorHAnsi" w:hAnsiTheme="majorHAnsi" w:cstheme="majorHAnsi"/>
            <w:color w:val="212529"/>
            <w:shd w:val="clear" w:color="auto" w:fill="FFFFFF"/>
          </w:rPr>
          <w:t xml:space="preserve">; y </w:t>
        </w:r>
      </w:ins>
      <w:ins w:id="36" w:author="Mariana Jansat" w:date="2022-09-24T04:47:00Z">
        <w:del w:id="37" w:author="543777301137" w:date="2022-09-24T12:07:00Z">
          <w:r w:rsidRPr="001033B3" w:rsidDel="00D16204">
            <w:rPr>
              <w:rFonts w:asciiTheme="majorHAnsi" w:hAnsiTheme="majorHAnsi" w:cstheme="majorHAnsi"/>
              <w:color w:val="212529"/>
              <w:shd w:val="clear" w:color="auto" w:fill="FFFFFF"/>
              <w:rPrChange w:id="38" w:author="Mariana Jansat" w:date="2022-09-24T04:56:00Z">
                <w:rPr>
                  <w:rFonts w:ascii="Segoe UI" w:hAnsi="Segoe UI" w:cs="Segoe UI"/>
                  <w:color w:val="212529"/>
                  <w:shd w:val="clear" w:color="auto" w:fill="FFFFFF"/>
                </w:rPr>
              </w:rPrChange>
            </w:rPr>
            <w:delText>.</w:delText>
          </w:r>
        </w:del>
      </w:ins>
      <w:ins w:id="39" w:author="Mariana Jansat" w:date="2022-09-24T04:48:00Z">
        <w:del w:id="40" w:author="543777301137" w:date="2022-09-24T12:07:00Z">
          <w:r w:rsidRPr="001033B3" w:rsidDel="00D16204">
            <w:rPr>
              <w:rFonts w:asciiTheme="majorHAnsi" w:hAnsiTheme="majorHAnsi" w:cstheme="majorHAnsi"/>
              <w:color w:val="212529"/>
              <w:shd w:val="clear" w:color="auto" w:fill="FFFFFF"/>
              <w:rPrChange w:id="41" w:author="Mariana Jansat" w:date="2022-09-24T04:56:00Z">
                <w:rPr>
                  <w:rFonts w:ascii="Segoe UI" w:hAnsi="Segoe UI" w:cs="Segoe UI"/>
                  <w:color w:val="212529"/>
                  <w:shd w:val="clear" w:color="auto" w:fill="FFFFFF"/>
                </w:rPr>
              </w:rPrChange>
            </w:rPr>
            <w:delText xml:space="preserve"> Y</w:delText>
          </w:r>
        </w:del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42" w:author="Mariana Jansat" w:date="2022-09-24T04:56:00Z">
              <w:rPr>
                <w:rFonts w:ascii="Segoe UI" w:hAnsi="Segoe UI" w:cs="Segoe UI"/>
                <w:color w:val="212529"/>
                <w:shd w:val="clear" w:color="auto" w:fill="FFFFFF"/>
              </w:rPr>
            </w:rPrChange>
          </w:rPr>
          <w:t xml:space="preserve"> además que </w:t>
        </w:r>
      </w:ins>
      <w:ins w:id="43" w:author="Mariana Jansat" w:date="2022-09-24T04:49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44" w:author="Mariana Jansat" w:date="2022-09-24T04:56:00Z">
              <w:rPr>
                <w:rFonts w:ascii="Segoe UI" w:hAnsi="Segoe UI" w:cs="Segoe UI"/>
                <w:color w:val="212529"/>
                <w:shd w:val="clear" w:color="auto" w:fill="FFFFFF"/>
              </w:rPr>
            </w:rPrChange>
          </w:rPr>
          <w:t>e</w:t>
        </w:r>
      </w:ins>
      <w:ins w:id="45" w:author="Mariana Jansat" w:date="2022-09-24T04:47:00Z">
        <w:r w:rsidRPr="001033B3">
          <w:rPr>
            <w:rFonts w:asciiTheme="majorHAnsi" w:hAnsiTheme="majorHAnsi" w:cstheme="majorHAnsi"/>
            <w:color w:val="212529"/>
            <w:shd w:val="clear" w:color="auto" w:fill="FFFFFF"/>
            <w:rPrChange w:id="46" w:author="Mariana Jansat" w:date="2022-09-24T04:56:00Z">
              <w:rPr>
                <w:rFonts w:ascii="Segoe UI" w:hAnsi="Segoe UI" w:cs="Segoe UI"/>
                <w:color w:val="212529"/>
                <w:shd w:val="clear" w:color="auto" w:fill="FFFFFF"/>
              </w:rPr>
            </w:rPrChange>
          </w:rPr>
          <w:t>ste mal afecta en mayor medida a las personas en comunidades agrícolas y ganaderas</w:t>
        </w:r>
      </w:ins>
      <w:ins w:id="47" w:author="543777301137" w:date="2022-09-24T12:52:00Z">
        <w:r w:rsidR="00321BDD">
          <w:rPr>
            <w:rFonts w:asciiTheme="majorHAnsi" w:hAnsiTheme="majorHAnsi" w:cstheme="majorHAnsi"/>
            <w:color w:val="212529"/>
            <w:shd w:val="clear" w:color="auto" w:fill="FFFFFF"/>
          </w:rPr>
          <w:t>;</w:t>
        </w:r>
      </w:ins>
      <w:ins w:id="48" w:author="Mariana Jansat" w:date="2022-09-24T04:51:00Z">
        <w:del w:id="49" w:author="543777301137" w:date="2022-09-24T12:52:00Z">
          <w:r w:rsidRPr="001033B3" w:rsidDel="00321BDD">
            <w:rPr>
              <w:rFonts w:asciiTheme="majorHAnsi" w:hAnsiTheme="majorHAnsi" w:cstheme="majorHAnsi"/>
              <w:color w:val="212529"/>
              <w:shd w:val="clear" w:color="auto" w:fill="FFFFFF"/>
              <w:rPrChange w:id="50" w:author="Mariana Jansat" w:date="2022-09-24T04:56:00Z">
                <w:rPr>
                  <w:rFonts w:ascii="Segoe UI" w:hAnsi="Segoe UI" w:cs="Segoe UI"/>
                  <w:color w:val="212529"/>
                  <w:shd w:val="clear" w:color="auto" w:fill="FFFFFF"/>
                </w:rPr>
              </w:rPrChange>
            </w:rPr>
            <w:delText>.</w:delText>
          </w:r>
        </w:del>
      </w:ins>
      <w:del w:id="51" w:author="Mariana Jansat" w:date="2022-09-24T04:33:00Z">
        <w:r w:rsidR="006D3C25" w:rsidRPr="001033B3" w:rsidDel="009101AE">
          <w:rPr>
            <w:rFonts w:asciiTheme="majorHAnsi" w:hAnsiTheme="majorHAnsi" w:cstheme="majorHAnsi"/>
            <w:sz w:val="20"/>
            <w:szCs w:val="20"/>
            <w:rPrChange w:id="52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fldChar w:fldCharType="begin">
            <w:ffData>
              <w:name w:val="Text4"/>
              <w:enabled/>
              <w:calcOnExit w:val="0"/>
              <w:textInput>
                <w:maxLength w:val="1300"/>
              </w:textInput>
            </w:ffData>
          </w:fldChar>
        </w:r>
        <w:bookmarkStart w:id="53" w:name="Text4"/>
        <w:r w:rsidR="006D3C25" w:rsidRPr="001033B3" w:rsidDel="009101AE">
          <w:rPr>
            <w:rFonts w:asciiTheme="majorHAnsi" w:hAnsiTheme="majorHAnsi" w:cstheme="majorHAnsi"/>
            <w:sz w:val="20"/>
            <w:szCs w:val="20"/>
            <w:rPrChange w:id="54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delInstrText xml:space="preserve"> FORMTEXT </w:delInstrText>
        </w:r>
        <w:r w:rsidR="006D3C25" w:rsidRPr="001033B3" w:rsidDel="009101AE">
          <w:rPr>
            <w:rFonts w:asciiTheme="majorHAnsi" w:hAnsiTheme="majorHAnsi" w:cstheme="majorHAnsi"/>
            <w:sz w:val="20"/>
            <w:szCs w:val="20"/>
            <w:rPrChange w:id="55" w:author="Mariana Jansat" w:date="2022-09-24T04:56:00Z">
              <w:rPr>
                <w:rFonts w:asciiTheme="majorHAnsi" w:hAnsiTheme="majorHAnsi" w:cstheme="majorHAnsi"/>
                <w:sz w:val="20"/>
                <w:szCs w:val="20"/>
              </w:rPr>
            </w:rPrChange>
          </w:rPr>
        </w:r>
        <w:r w:rsidR="006D3C25" w:rsidRPr="001033B3" w:rsidDel="009101AE">
          <w:rPr>
            <w:rFonts w:asciiTheme="majorHAnsi" w:hAnsiTheme="majorHAnsi" w:cstheme="majorHAnsi"/>
            <w:sz w:val="20"/>
            <w:szCs w:val="20"/>
            <w:rPrChange w:id="56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fldChar w:fldCharType="separate"/>
        </w:r>
        <w:r w:rsidR="00EC3307" w:rsidRPr="001033B3" w:rsidDel="009101AE">
          <w:rPr>
            <w:rFonts w:asciiTheme="majorHAnsi" w:hAnsiTheme="majorHAnsi" w:cstheme="majorHAnsi"/>
            <w:sz w:val="20"/>
            <w:szCs w:val="20"/>
            <w:rPrChange w:id="57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delText> </w:delText>
        </w:r>
        <w:r w:rsidR="00EC3307" w:rsidRPr="001033B3" w:rsidDel="009101AE">
          <w:rPr>
            <w:rFonts w:asciiTheme="majorHAnsi" w:hAnsiTheme="majorHAnsi" w:cstheme="majorHAnsi"/>
            <w:sz w:val="20"/>
            <w:szCs w:val="20"/>
            <w:rPrChange w:id="58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delText> </w:delText>
        </w:r>
        <w:r w:rsidR="00EC3307" w:rsidRPr="001033B3" w:rsidDel="009101AE">
          <w:rPr>
            <w:rFonts w:asciiTheme="majorHAnsi" w:hAnsiTheme="majorHAnsi" w:cstheme="majorHAnsi"/>
            <w:sz w:val="20"/>
            <w:szCs w:val="20"/>
            <w:rPrChange w:id="59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delText> </w:delText>
        </w:r>
        <w:r w:rsidR="00EC3307" w:rsidRPr="001033B3" w:rsidDel="009101AE">
          <w:rPr>
            <w:rFonts w:asciiTheme="majorHAnsi" w:hAnsiTheme="majorHAnsi" w:cstheme="majorHAnsi"/>
            <w:sz w:val="20"/>
            <w:szCs w:val="20"/>
            <w:rPrChange w:id="60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delText> </w:delText>
        </w:r>
        <w:r w:rsidR="00EC3307" w:rsidRPr="001033B3" w:rsidDel="009101AE">
          <w:rPr>
            <w:rFonts w:asciiTheme="majorHAnsi" w:hAnsiTheme="majorHAnsi" w:cstheme="majorHAnsi"/>
            <w:sz w:val="20"/>
            <w:szCs w:val="20"/>
            <w:rPrChange w:id="61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delText> </w:delText>
        </w:r>
        <w:r w:rsidR="006D3C25" w:rsidRPr="001033B3" w:rsidDel="009101AE">
          <w:rPr>
            <w:rFonts w:asciiTheme="majorHAnsi" w:hAnsiTheme="majorHAnsi" w:cstheme="majorHAnsi"/>
            <w:sz w:val="20"/>
            <w:szCs w:val="20"/>
            <w:rPrChange w:id="62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fldChar w:fldCharType="end"/>
        </w:r>
      </w:del>
      <w:bookmarkEnd w:id="53"/>
      <w:ins w:id="63" w:author="Mariana Jansat" w:date="2022-09-24T04:33:00Z">
        <w:r w:rsidR="009101AE" w:rsidRPr="001033B3">
          <w:rPr>
            <w:rFonts w:asciiTheme="majorHAnsi" w:hAnsiTheme="majorHAnsi" w:cstheme="majorHAnsi"/>
            <w:sz w:val="20"/>
            <w:szCs w:val="20"/>
            <w:rPrChange w:id="64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</w:ins>
      <w:ins w:id="65" w:author="Mariana Jansat" w:date="2022-09-24T04:51:00Z">
        <w:del w:id="66" w:author="543777301137" w:date="2022-09-24T12:52:00Z">
          <w:r w:rsidRPr="001033B3" w:rsidDel="00321BDD">
            <w:rPr>
              <w:rFonts w:asciiTheme="majorHAnsi" w:hAnsiTheme="majorHAnsi" w:cstheme="majorHAnsi"/>
              <w:sz w:val="20"/>
              <w:szCs w:val="20"/>
              <w:rPrChange w:id="67" w:author="Mariana Jansat" w:date="2022-09-24T04:56:00Z">
                <w:rPr>
                  <w:rFonts w:ascii="Calibri" w:hAnsi="Calibri"/>
                  <w:sz w:val="20"/>
                  <w:szCs w:val="20"/>
                </w:rPr>
              </w:rPrChange>
            </w:rPr>
            <w:delText>C</w:delText>
          </w:r>
        </w:del>
      </w:ins>
      <w:ins w:id="68" w:author="Mariana Jansat" w:date="2022-09-24T04:33:00Z">
        <w:del w:id="69" w:author="543777301137" w:date="2022-09-24T12:52:00Z">
          <w:r w:rsidR="009101AE" w:rsidRPr="001033B3" w:rsidDel="00321BDD">
            <w:rPr>
              <w:rFonts w:asciiTheme="majorHAnsi" w:hAnsiTheme="majorHAnsi" w:cstheme="majorHAnsi"/>
              <w:sz w:val="20"/>
              <w:szCs w:val="20"/>
              <w:rPrChange w:id="70" w:author="Mariana Jansat" w:date="2022-09-24T04:56:00Z">
                <w:rPr>
                  <w:rFonts w:ascii="Calibri" w:hAnsi="Calibri"/>
                  <w:sz w:val="20"/>
                  <w:szCs w:val="20"/>
                </w:rPr>
              </w:rPrChange>
            </w:rPr>
            <w:delText>omo equipo</w:delText>
          </w:r>
        </w:del>
      </w:ins>
      <w:ins w:id="71" w:author="Mariana Jansat" w:date="2022-09-24T04:51:00Z">
        <w:del w:id="72" w:author="543777301137" w:date="2022-09-24T12:52:00Z">
          <w:r w:rsidRPr="001033B3" w:rsidDel="00321BDD">
            <w:rPr>
              <w:rFonts w:asciiTheme="majorHAnsi" w:hAnsiTheme="majorHAnsi" w:cstheme="majorHAnsi"/>
              <w:sz w:val="20"/>
              <w:szCs w:val="20"/>
              <w:rPrChange w:id="73" w:author="Mariana Jansat" w:date="2022-09-24T04:56:00Z">
                <w:rPr>
                  <w:rFonts w:ascii="Calibri" w:hAnsi="Calibri"/>
                  <w:sz w:val="20"/>
                  <w:szCs w:val="20"/>
                </w:rPr>
              </w:rPrChange>
            </w:rPr>
            <w:delText xml:space="preserve"> </w:delText>
          </w:r>
        </w:del>
        <w:r w:rsidRPr="001033B3">
          <w:rPr>
            <w:rFonts w:asciiTheme="majorHAnsi" w:hAnsiTheme="majorHAnsi" w:cstheme="majorHAnsi"/>
            <w:sz w:val="20"/>
            <w:szCs w:val="20"/>
            <w:rPrChange w:id="74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>decidimos</w:t>
        </w:r>
      </w:ins>
      <w:ins w:id="75" w:author="Mariana Jansat" w:date="2022-09-24T04:52:00Z">
        <w:r w:rsidRPr="001033B3">
          <w:rPr>
            <w:rFonts w:asciiTheme="majorHAnsi" w:hAnsiTheme="majorHAnsi" w:cstheme="majorHAnsi"/>
            <w:sz w:val="20"/>
            <w:szCs w:val="20"/>
            <w:rPrChange w:id="76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</w:ins>
      <w:ins w:id="77" w:author="Mariana Jansat" w:date="2022-09-24T04:53:00Z">
        <w:r w:rsidRPr="001033B3">
          <w:rPr>
            <w:rFonts w:asciiTheme="majorHAnsi" w:hAnsiTheme="majorHAnsi" w:cstheme="majorHAnsi"/>
            <w:sz w:val="20"/>
            <w:szCs w:val="20"/>
            <w:rPrChange w:id="78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>apostar a</w:t>
        </w:r>
      </w:ins>
      <w:ins w:id="79" w:author="Mariana Jansat" w:date="2022-09-24T04:33:00Z">
        <w:r w:rsidR="009101AE" w:rsidRPr="001033B3">
          <w:rPr>
            <w:rFonts w:asciiTheme="majorHAnsi" w:hAnsiTheme="majorHAnsi" w:cstheme="majorHAnsi"/>
            <w:sz w:val="20"/>
            <w:szCs w:val="20"/>
            <w:rPrChange w:id="80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</w:ins>
      <w:ins w:id="81" w:author="Mariana Jansat" w:date="2022-09-24T04:34:00Z">
        <w:r w:rsidR="009101AE" w:rsidRPr="001033B3">
          <w:rPr>
            <w:rFonts w:asciiTheme="majorHAnsi" w:hAnsiTheme="majorHAnsi" w:cstheme="majorHAnsi"/>
            <w:sz w:val="20"/>
            <w:szCs w:val="20"/>
            <w:rPrChange w:id="82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la buena convivencia con </w:t>
        </w:r>
      </w:ins>
      <w:ins w:id="83" w:author="Mariana Jansat" w:date="2022-09-24T04:54:00Z">
        <w:r w:rsidRPr="001033B3">
          <w:rPr>
            <w:rFonts w:asciiTheme="majorHAnsi" w:hAnsiTheme="majorHAnsi" w:cstheme="majorHAnsi"/>
            <w:sz w:val="20"/>
            <w:szCs w:val="20"/>
            <w:rPrChange w:id="84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>estos</w:t>
        </w:r>
      </w:ins>
      <w:ins w:id="85" w:author="Mariana Jansat" w:date="2022-09-24T04:34:00Z">
        <w:r w:rsidR="009101AE" w:rsidRPr="001033B3">
          <w:rPr>
            <w:rFonts w:asciiTheme="majorHAnsi" w:hAnsiTheme="majorHAnsi" w:cstheme="majorHAnsi"/>
            <w:sz w:val="20"/>
            <w:szCs w:val="20"/>
            <w:rPrChange w:id="86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 seres vivos debido a que cada integrante del ecosistema </w:t>
        </w:r>
      </w:ins>
      <w:ins w:id="87" w:author="Mariana Jansat" w:date="2022-09-24T04:35:00Z">
        <w:r w:rsidR="009101AE" w:rsidRPr="001033B3">
          <w:rPr>
            <w:rFonts w:asciiTheme="majorHAnsi" w:hAnsiTheme="majorHAnsi" w:cstheme="majorHAnsi"/>
            <w:sz w:val="20"/>
            <w:szCs w:val="20"/>
            <w:rPrChange w:id="88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cumple un rol importante si tenemos en cuenta el medioambiente. La relación del ser humano con las serpientes no </w:t>
        </w:r>
      </w:ins>
      <w:ins w:id="89" w:author="Mariana Jansat" w:date="2022-09-24T04:36:00Z">
        <w:r w:rsidR="009101AE" w:rsidRPr="001033B3">
          <w:rPr>
            <w:rFonts w:asciiTheme="majorHAnsi" w:hAnsiTheme="majorHAnsi" w:cstheme="majorHAnsi"/>
            <w:sz w:val="20"/>
            <w:szCs w:val="20"/>
            <w:rPrChange w:id="90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es compatible en el desempeño de algunas actividades económicas o de </w:t>
        </w:r>
      </w:ins>
      <w:ins w:id="91" w:author="Mariana Jansat" w:date="2022-09-24T04:40:00Z">
        <w:r w:rsidR="00C72A45" w:rsidRPr="001033B3">
          <w:rPr>
            <w:rFonts w:asciiTheme="majorHAnsi" w:hAnsiTheme="majorHAnsi" w:cstheme="majorHAnsi"/>
            <w:sz w:val="20"/>
            <w:szCs w:val="20"/>
            <w:rPrChange w:id="92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>oci</w:t>
        </w:r>
      </w:ins>
      <w:ins w:id="93" w:author="Mariana Jansat" w:date="2022-09-24T04:36:00Z">
        <w:r w:rsidR="009101AE" w:rsidRPr="001033B3">
          <w:rPr>
            <w:rFonts w:asciiTheme="majorHAnsi" w:hAnsiTheme="majorHAnsi" w:cstheme="majorHAnsi"/>
            <w:sz w:val="20"/>
            <w:szCs w:val="20"/>
            <w:rPrChange w:id="94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o. </w:t>
        </w:r>
        <w:r w:rsidR="00C72A45" w:rsidRPr="001033B3">
          <w:rPr>
            <w:rFonts w:asciiTheme="majorHAnsi" w:hAnsiTheme="majorHAnsi" w:cstheme="majorHAnsi"/>
            <w:sz w:val="20"/>
            <w:szCs w:val="20"/>
            <w:rPrChange w:id="95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Por lo cual las decisiones que se tomaron </w:t>
        </w:r>
      </w:ins>
      <w:ins w:id="96" w:author="Mariana Jansat" w:date="2022-09-24T04:37:00Z">
        <w:r w:rsidR="00C72A45" w:rsidRPr="001033B3">
          <w:rPr>
            <w:rFonts w:asciiTheme="majorHAnsi" w:hAnsiTheme="majorHAnsi" w:cstheme="majorHAnsi"/>
            <w:sz w:val="20"/>
            <w:szCs w:val="20"/>
            <w:rPrChange w:id="97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se basan en el respeto para las dos partes. </w:t>
        </w:r>
      </w:ins>
      <w:ins w:id="98" w:author="Mariana Jansat" w:date="2022-09-24T04:38:00Z">
        <w:r w:rsidR="00C72A45" w:rsidRPr="001033B3">
          <w:rPr>
            <w:rFonts w:asciiTheme="majorHAnsi" w:hAnsiTheme="majorHAnsi" w:cstheme="majorHAnsi"/>
            <w:sz w:val="20"/>
            <w:szCs w:val="20"/>
            <w:rPrChange w:id="99" w:author="Mariana Jansat" w:date="2022-09-24T04:56:00Z">
              <w:rPr>
                <w:rFonts w:ascii="Calibri" w:hAnsi="Calibri"/>
                <w:sz w:val="20"/>
                <w:szCs w:val="20"/>
              </w:rPr>
            </w:rPrChange>
          </w:rPr>
          <w:t xml:space="preserve">Gracias a nuestra solución se crea un vinculo amigable y sustentable. </w:t>
        </w:r>
      </w:ins>
    </w:p>
    <w:p w14:paraId="23B6DC5E" w14:textId="77777777" w:rsidR="0004375A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32693F52" w14:textId="77777777" w:rsidR="00910CB4" w:rsidRPr="0004375A" w:rsidRDefault="00910CB4" w:rsidP="0004375A">
      <w:pPr>
        <w:jc w:val="both"/>
        <w:rPr>
          <w:rFonts w:ascii="Calibri" w:hAnsi="Calibri"/>
          <w:sz w:val="20"/>
          <w:szCs w:val="20"/>
        </w:rPr>
      </w:pPr>
    </w:p>
    <w:p w14:paraId="16360950" w14:textId="240FD5AF" w:rsidR="004122A9" w:rsidRPr="0004375A" w:rsidRDefault="004122A9" w:rsidP="0004375A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/>
          <w:b/>
          <w:bCs/>
          <w:sz w:val="20"/>
          <w:szCs w:val="20"/>
        </w:rPr>
        <w:t>DESCRIPCIÓN DE LA SOLUCIÓN</w:t>
      </w:r>
      <w:r w:rsidR="0011792A" w:rsidRPr="0004375A">
        <w:rPr>
          <w:rFonts w:ascii="Calibri" w:hAnsi="Calibri"/>
          <w:b/>
          <w:bCs/>
          <w:sz w:val="20"/>
          <w:szCs w:val="20"/>
        </w:rPr>
        <w:t xml:space="preserve"> (1250 caracteres)</w:t>
      </w:r>
    </w:p>
    <w:p w14:paraId="32100C05" w14:textId="3930BE64" w:rsidR="004122A9" w:rsidRDefault="004122A9" w:rsidP="004122A9">
      <w:pPr>
        <w:jc w:val="both"/>
        <w:rPr>
          <w:rFonts w:ascii="Calibri" w:hAnsi="Calibri"/>
          <w:sz w:val="20"/>
          <w:szCs w:val="20"/>
        </w:rPr>
      </w:pPr>
      <w:r w:rsidRPr="009269B5">
        <w:rPr>
          <w:rFonts w:ascii="Calibri" w:hAnsi="Calibri"/>
          <w:sz w:val="20"/>
          <w:szCs w:val="20"/>
        </w:rPr>
        <w:t>Describa brevemente el producto/servicio y por qué lo considera una solución a la problemática elegida. ¿Por qué esta propuesta es una buena solución al problema? ¿Por qué se diferencia de otras propuestas existentes?</w:t>
      </w:r>
      <w:r w:rsidR="00086DA7" w:rsidRPr="009269B5">
        <w:rPr>
          <w:rFonts w:ascii="Calibri" w:hAnsi="Calibri"/>
          <w:sz w:val="20"/>
          <w:szCs w:val="20"/>
        </w:rPr>
        <w:t xml:space="preserve"> Describa brevemente la tecnología seleccionada, el funcionamiento, las necesidades para su implementación, entre otras.</w:t>
      </w:r>
    </w:p>
    <w:p w14:paraId="43A2F043" w14:textId="77777777" w:rsidR="00AE02E4" w:rsidRDefault="000D1E13" w:rsidP="00AE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00" w:author="543777301137" w:date="2022-09-24T15:19:00Z"/>
          <w:rFonts w:ascii="Calibri" w:hAnsi="Calibri"/>
          <w:sz w:val="20"/>
          <w:szCs w:val="20"/>
        </w:rPr>
      </w:pPr>
      <w:ins w:id="101" w:author="Mariana Jansat" w:date="2022-09-24T05:08:00Z">
        <w:r>
          <w:rPr>
            <w:rFonts w:ascii="Calibri" w:hAnsi="Calibri"/>
            <w:sz w:val="20"/>
            <w:szCs w:val="20"/>
          </w:rPr>
          <w:t xml:space="preserve">Como </w:t>
        </w:r>
      </w:ins>
      <w:del w:id="102" w:author="Mariana Jansat" w:date="2022-09-24T05:04:00Z">
        <w:r w:rsidR="006D3C25" w:rsidDel="00D36C4F">
          <w:rPr>
            <w:rFonts w:ascii="Calibri" w:hAnsi="Calibri"/>
            <w:sz w:val="20"/>
            <w:szCs w:val="20"/>
          </w:rPr>
          <w:fldChar w:fldCharType="begin">
            <w:ffData>
              <w:name w:val="Text5"/>
              <w:enabled/>
              <w:calcOnExit w:val="0"/>
              <w:textInput>
                <w:maxLength w:val="1300"/>
              </w:textInput>
            </w:ffData>
          </w:fldChar>
        </w:r>
        <w:bookmarkStart w:id="103" w:name="Text5"/>
        <w:r w:rsidR="006D3C25" w:rsidDel="00D36C4F">
          <w:rPr>
            <w:rFonts w:ascii="Calibri" w:hAnsi="Calibri"/>
            <w:sz w:val="20"/>
            <w:szCs w:val="20"/>
          </w:rPr>
          <w:delInstrText xml:space="preserve"> FORMTEXT </w:delInstrText>
        </w:r>
        <w:r w:rsidR="006D3C25" w:rsidDel="00D36C4F">
          <w:rPr>
            <w:rFonts w:ascii="Calibri" w:hAnsi="Calibri"/>
            <w:sz w:val="20"/>
            <w:szCs w:val="20"/>
          </w:rPr>
        </w:r>
        <w:r w:rsidR="006D3C25" w:rsidDel="00D36C4F">
          <w:rPr>
            <w:rFonts w:ascii="Calibri" w:hAnsi="Calibri"/>
            <w:sz w:val="20"/>
            <w:szCs w:val="20"/>
          </w:rPr>
          <w:fldChar w:fldCharType="separate"/>
        </w:r>
        <w:r w:rsidR="006D3C25" w:rsidDel="00D36C4F">
          <w:rPr>
            <w:rFonts w:ascii="Calibri" w:hAnsi="Calibri"/>
            <w:noProof/>
            <w:sz w:val="20"/>
            <w:szCs w:val="20"/>
          </w:rPr>
          <w:delText> </w:delText>
        </w:r>
        <w:r w:rsidR="006D3C25" w:rsidDel="00D36C4F">
          <w:rPr>
            <w:rFonts w:ascii="Calibri" w:hAnsi="Calibri"/>
            <w:noProof/>
            <w:sz w:val="20"/>
            <w:szCs w:val="20"/>
          </w:rPr>
          <w:delText> </w:delText>
        </w:r>
        <w:r w:rsidR="006D3C25" w:rsidDel="00D36C4F">
          <w:rPr>
            <w:rFonts w:ascii="Calibri" w:hAnsi="Calibri"/>
            <w:sz w:val="20"/>
            <w:szCs w:val="20"/>
          </w:rPr>
          <w:fldChar w:fldCharType="end"/>
        </w:r>
      </w:del>
      <w:bookmarkEnd w:id="103"/>
      <w:ins w:id="104" w:author="Mariana Jansat" w:date="2022-09-24T05:05:00Z">
        <w:r w:rsidR="00D36C4F">
          <w:rPr>
            <w:rFonts w:ascii="Calibri" w:hAnsi="Calibri"/>
            <w:sz w:val="20"/>
            <w:szCs w:val="20"/>
          </w:rPr>
          <w:t xml:space="preserve">solución a la problemática </w:t>
        </w:r>
      </w:ins>
      <w:ins w:id="105" w:author="Mariana Jansat" w:date="2022-09-24T05:08:00Z">
        <w:r>
          <w:rPr>
            <w:rFonts w:ascii="Calibri" w:hAnsi="Calibri"/>
            <w:sz w:val="20"/>
            <w:szCs w:val="20"/>
          </w:rPr>
          <w:t xml:space="preserve">creamos </w:t>
        </w:r>
        <w:proofErr w:type="spellStart"/>
        <w:r w:rsidRPr="00321BDD">
          <w:rPr>
            <w:rFonts w:ascii="Calibri" w:hAnsi="Calibri"/>
            <w:i/>
            <w:iCs/>
            <w:sz w:val="20"/>
            <w:szCs w:val="20"/>
            <w:rPrChange w:id="106" w:author="543777301137" w:date="2022-09-24T12:53:00Z">
              <w:rPr>
                <w:rFonts w:ascii="Calibri" w:hAnsi="Calibri"/>
                <w:sz w:val="20"/>
                <w:szCs w:val="20"/>
              </w:rPr>
            </w:rPrChange>
          </w:rPr>
          <w:t>Weasel</w:t>
        </w:r>
      </w:ins>
      <w:proofErr w:type="spellEnd"/>
      <w:ins w:id="107" w:author="Mariana Jansat" w:date="2022-09-24T05:16:00Z">
        <w:r>
          <w:rPr>
            <w:rFonts w:ascii="Calibri" w:hAnsi="Calibri"/>
            <w:sz w:val="20"/>
            <w:szCs w:val="20"/>
          </w:rPr>
          <w:t>,</w:t>
        </w:r>
      </w:ins>
      <w:ins w:id="108" w:author="Mariana Jansat" w:date="2022-09-24T05:08:00Z">
        <w:r>
          <w:rPr>
            <w:rFonts w:ascii="Calibri" w:hAnsi="Calibri"/>
            <w:sz w:val="20"/>
            <w:szCs w:val="20"/>
          </w:rPr>
          <w:t xml:space="preserve"> un sistema integ</w:t>
        </w:r>
      </w:ins>
      <w:ins w:id="109" w:author="Mariana Jansat" w:date="2022-09-24T05:09:00Z">
        <w:r>
          <w:rPr>
            <w:rFonts w:ascii="Calibri" w:hAnsi="Calibri"/>
            <w:sz w:val="20"/>
            <w:szCs w:val="20"/>
          </w:rPr>
          <w:t xml:space="preserve">rado que </w:t>
        </w:r>
      </w:ins>
      <w:ins w:id="110" w:author="Mariana Jansat" w:date="2022-09-24T05:10:00Z">
        <w:r>
          <w:rPr>
            <w:rFonts w:ascii="Calibri" w:hAnsi="Calibri"/>
            <w:sz w:val="20"/>
            <w:szCs w:val="20"/>
          </w:rPr>
          <w:t>incluye</w:t>
        </w:r>
      </w:ins>
      <w:ins w:id="111" w:author="Mariana Jansat" w:date="2022-09-24T05:09:00Z">
        <w:r>
          <w:rPr>
            <w:rFonts w:ascii="Calibri" w:hAnsi="Calibri"/>
            <w:sz w:val="20"/>
            <w:szCs w:val="20"/>
          </w:rPr>
          <w:t xml:space="preserve"> un dispositivo</w:t>
        </w:r>
      </w:ins>
      <w:ins w:id="112" w:author="Mariana Jansat" w:date="2022-09-24T05:29:00Z">
        <w:r w:rsidR="00A231D0">
          <w:rPr>
            <w:rFonts w:ascii="Calibri" w:hAnsi="Calibri"/>
            <w:sz w:val="20"/>
            <w:szCs w:val="20"/>
          </w:rPr>
          <w:t xml:space="preserve"> </w:t>
        </w:r>
      </w:ins>
      <w:ins w:id="113" w:author="Mariana Jansat" w:date="2022-09-24T05:30:00Z">
        <w:r w:rsidR="00A231D0">
          <w:rPr>
            <w:rFonts w:ascii="Calibri" w:hAnsi="Calibri"/>
            <w:sz w:val="20"/>
            <w:szCs w:val="20"/>
          </w:rPr>
          <w:t>ergonómico</w:t>
        </w:r>
      </w:ins>
      <w:ins w:id="114" w:author="Mariana Jansat" w:date="2022-09-24T05:31:00Z">
        <w:r w:rsidR="00A231D0">
          <w:rPr>
            <w:rFonts w:ascii="Calibri" w:hAnsi="Calibri"/>
            <w:sz w:val="20"/>
            <w:szCs w:val="20"/>
          </w:rPr>
          <w:t xml:space="preserve"> que se adapta</w:t>
        </w:r>
      </w:ins>
      <w:ins w:id="115" w:author="Mariana Jansat" w:date="2022-09-24T05:09:00Z">
        <w:r>
          <w:rPr>
            <w:rFonts w:ascii="Calibri" w:hAnsi="Calibri"/>
            <w:sz w:val="20"/>
            <w:szCs w:val="20"/>
          </w:rPr>
          <w:t xml:space="preserve"> </w:t>
        </w:r>
      </w:ins>
      <w:ins w:id="116" w:author="Mariana Jansat" w:date="2022-09-24T05:31:00Z">
        <w:r w:rsidR="00A231D0">
          <w:rPr>
            <w:rFonts w:ascii="Calibri" w:hAnsi="Calibri"/>
            <w:sz w:val="20"/>
            <w:szCs w:val="20"/>
          </w:rPr>
          <w:t>al tobillo del usuario,</w:t>
        </w:r>
      </w:ins>
      <w:ins w:id="117" w:author="Mariana Jansat" w:date="2022-09-24T05:24:00Z">
        <w:r w:rsidR="0089105B">
          <w:rPr>
            <w:rFonts w:ascii="Calibri" w:hAnsi="Calibri"/>
            <w:sz w:val="20"/>
            <w:szCs w:val="20"/>
          </w:rPr>
          <w:t xml:space="preserve"> hecho con</w:t>
        </w:r>
      </w:ins>
      <w:ins w:id="118" w:author="Mariana Jansat" w:date="2022-09-24T05:33:00Z">
        <w:r w:rsidR="00A231D0">
          <w:rPr>
            <w:rFonts w:ascii="Calibri" w:hAnsi="Calibri"/>
            <w:sz w:val="20"/>
            <w:szCs w:val="20"/>
          </w:rPr>
          <w:t xml:space="preserve"> </w:t>
        </w:r>
      </w:ins>
      <w:ins w:id="119" w:author="543777301137" w:date="2022-09-24T10:41:00Z">
        <w:r w:rsidR="00BF5051">
          <w:rPr>
            <w:rFonts w:ascii="Calibri" w:hAnsi="Calibri"/>
            <w:sz w:val="20"/>
            <w:szCs w:val="20"/>
          </w:rPr>
          <w:t>poliuretano termoplástico(</w:t>
        </w:r>
      </w:ins>
      <w:ins w:id="120" w:author="Mariana Jansat" w:date="2022-09-24T05:33:00Z">
        <w:del w:id="121" w:author="543777301137" w:date="2022-09-24T10:41:00Z">
          <w:r w:rsidR="00A231D0" w:rsidDel="00BF5051">
            <w:rPr>
              <w:rFonts w:ascii="Calibri" w:hAnsi="Calibri"/>
              <w:sz w:val="20"/>
              <w:szCs w:val="20"/>
            </w:rPr>
            <w:delText>material</w:delText>
          </w:r>
        </w:del>
      </w:ins>
      <w:ins w:id="122" w:author="Mariana Jansat" w:date="2022-09-24T05:24:00Z">
        <w:del w:id="123" w:author="543777301137" w:date="2022-09-24T10:41:00Z">
          <w:r w:rsidR="0089105B" w:rsidDel="00BF5051">
            <w:rPr>
              <w:rFonts w:ascii="Calibri" w:hAnsi="Calibri"/>
              <w:sz w:val="20"/>
              <w:szCs w:val="20"/>
            </w:rPr>
            <w:delText xml:space="preserve"> </w:delText>
          </w:r>
        </w:del>
        <w:r w:rsidR="0089105B">
          <w:rPr>
            <w:rFonts w:ascii="Calibri" w:hAnsi="Calibri"/>
            <w:sz w:val="20"/>
            <w:szCs w:val="20"/>
          </w:rPr>
          <w:t>PTU</w:t>
        </w:r>
      </w:ins>
      <w:ins w:id="124" w:author="543777301137" w:date="2022-09-24T10:41:00Z">
        <w:r w:rsidR="00BF5051">
          <w:rPr>
            <w:rFonts w:ascii="Calibri" w:hAnsi="Calibri"/>
            <w:sz w:val="20"/>
            <w:szCs w:val="20"/>
          </w:rPr>
          <w:t>)</w:t>
        </w:r>
      </w:ins>
      <w:ins w:id="125" w:author="543777301137" w:date="2022-09-24T10:44:00Z">
        <w:r w:rsidR="00BF5051">
          <w:rPr>
            <w:rFonts w:ascii="Calibri" w:hAnsi="Calibri"/>
            <w:sz w:val="20"/>
            <w:szCs w:val="20"/>
          </w:rPr>
          <w:t xml:space="preserve">, flexible, </w:t>
        </w:r>
      </w:ins>
      <w:ins w:id="126" w:author="Mariana Jansat" w:date="2022-09-24T05:24:00Z">
        <w:del w:id="127" w:author="543777301137" w:date="2022-09-24T10:43:00Z">
          <w:r w:rsidR="0089105B" w:rsidDel="00BF5051">
            <w:rPr>
              <w:rFonts w:ascii="Calibri" w:hAnsi="Calibri"/>
              <w:sz w:val="20"/>
              <w:szCs w:val="20"/>
            </w:rPr>
            <w:delText xml:space="preserve"> flexible</w:delText>
          </w:r>
        </w:del>
      </w:ins>
      <w:ins w:id="128" w:author="Mariana Jansat" w:date="2022-09-24T05:14:00Z">
        <w:del w:id="129" w:author="543777301137" w:date="2022-09-24T10:43:00Z">
          <w:r w:rsidDel="00BF5051">
            <w:rPr>
              <w:rFonts w:ascii="Calibri" w:hAnsi="Calibri"/>
              <w:sz w:val="20"/>
              <w:szCs w:val="20"/>
            </w:rPr>
            <w:delText xml:space="preserve"> </w:delText>
          </w:r>
        </w:del>
      </w:ins>
      <w:ins w:id="130" w:author="Mariana Jansat" w:date="2022-09-24T05:09:00Z">
        <w:r>
          <w:rPr>
            <w:rFonts w:ascii="Calibri" w:hAnsi="Calibri"/>
            <w:sz w:val="20"/>
            <w:szCs w:val="20"/>
          </w:rPr>
          <w:t>100% biodegradable</w:t>
        </w:r>
      </w:ins>
      <w:ins w:id="131" w:author="Mariana Jansat" w:date="2022-09-24T05:14:00Z">
        <w:r>
          <w:rPr>
            <w:rFonts w:ascii="Calibri" w:hAnsi="Calibri"/>
            <w:sz w:val="20"/>
            <w:szCs w:val="20"/>
          </w:rPr>
          <w:t>,</w:t>
        </w:r>
      </w:ins>
      <w:ins w:id="132" w:author="Mariana Jansat" w:date="2022-09-24T05:25:00Z">
        <w:r w:rsidR="0089105B">
          <w:rPr>
            <w:rFonts w:ascii="Calibri" w:hAnsi="Calibri"/>
            <w:sz w:val="20"/>
            <w:szCs w:val="20"/>
          </w:rPr>
          <w:t xml:space="preserve"> desarrolla</w:t>
        </w:r>
      </w:ins>
      <w:ins w:id="133" w:author="Mariana Jansat" w:date="2022-09-24T05:40:00Z">
        <w:r w:rsidR="00EE1B8D">
          <w:rPr>
            <w:rFonts w:ascii="Calibri" w:hAnsi="Calibri"/>
            <w:sz w:val="20"/>
            <w:szCs w:val="20"/>
          </w:rPr>
          <w:t>d</w:t>
        </w:r>
      </w:ins>
      <w:ins w:id="134" w:author="Mariana Jansat" w:date="2022-09-24T05:25:00Z">
        <w:r w:rsidR="0089105B">
          <w:rPr>
            <w:rFonts w:ascii="Calibri" w:hAnsi="Calibri"/>
            <w:sz w:val="20"/>
            <w:szCs w:val="20"/>
          </w:rPr>
          <w:t xml:space="preserve">o con tecnología </w:t>
        </w:r>
      </w:ins>
      <w:ins w:id="135" w:author="Mariana Jansat" w:date="2022-09-24T05:42:00Z">
        <w:r w:rsidR="00EE1B8D">
          <w:rPr>
            <w:rFonts w:ascii="Calibri" w:hAnsi="Calibri"/>
            <w:sz w:val="20"/>
            <w:szCs w:val="20"/>
          </w:rPr>
          <w:t>i</w:t>
        </w:r>
      </w:ins>
      <w:ins w:id="136" w:author="Mariana Jansat" w:date="2022-09-24T05:25:00Z">
        <w:r w:rsidR="0089105B">
          <w:rPr>
            <w:rFonts w:ascii="Calibri" w:hAnsi="Calibri"/>
            <w:sz w:val="20"/>
            <w:szCs w:val="20"/>
          </w:rPr>
          <w:t>3</w:t>
        </w:r>
      </w:ins>
      <w:ins w:id="137" w:author="Mariana Jansat" w:date="2022-09-24T05:42:00Z">
        <w:r w:rsidR="00EE1B8D">
          <w:rPr>
            <w:rFonts w:ascii="Calibri" w:hAnsi="Calibri"/>
            <w:sz w:val="20"/>
            <w:szCs w:val="20"/>
          </w:rPr>
          <w:t>d</w:t>
        </w:r>
      </w:ins>
      <w:ins w:id="138" w:author="Mariana Jansat" w:date="2022-09-24T05:35:00Z">
        <w:r w:rsidR="00A231D0">
          <w:rPr>
            <w:rFonts w:ascii="Calibri" w:hAnsi="Calibri"/>
            <w:sz w:val="20"/>
            <w:szCs w:val="20"/>
          </w:rPr>
          <w:t xml:space="preserve">. </w:t>
        </w:r>
      </w:ins>
      <w:ins w:id="139" w:author="Mariana Jansat" w:date="2022-09-24T05:37:00Z">
        <w:r w:rsidR="00EE1B8D">
          <w:rPr>
            <w:rFonts w:ascii="Calibri" w:hAnsi="Calibri"/>
            <w:sz w:val="20"/>
            <w:szCs w:val="20"/>
          </w:rPr>
          <w:t>C</w:t>
        </w:r>
      </w:ins>
      <w:ins w:id="140" w:author="Mariana Jansat" w:date="2022-09-24T05:35:00Z">
        <w:r w:rsidR="00A231D0">
          <w:rPr>
            <w:rFonts w:ascii="Calibri" w:hAnsi="Calibri"/>
            <w:sz w:val="20"/>
            <w:szCs w:val="20"/>
          </w:rPr>
          <w:t xml:space="preserve">uenta con </w:t>
        </w:r>
      </w:ins>
      <w:ins w:id="141" w:author="Mariana Jansat" w:date="2022-09-24T05:36:00Z">
        <w:r w:rsidR="00A231D0">
          <w:rPr>
            <w:rFonts w:ascii="Calibri" w:hAnsi="Calibri"/>
            <w:sz w:val="20"/>
            <w:szCs w:val="20"/>
          </w:rPr>
          <w:t xml:space="preserve">un compartimiento que alberga pequeñas perlas de </w:t>
        </w:r>
        <w:proofErr w:type="spellStart"/>
        <w:r w:rsidR="00A231D0">
          <w:rPr>
            <w:rFonts w:ascii="Calibri" w:hAnsi="Calibri"/>
            <w:sz w:val="20"/>
            <w:szCs w:val="20"/>
          </w:rPr>
          <w:t>Al</w:t>
        </w:r>
        <w:r w:rsidR="00EE1B8D">
          <w:rPr>
            <w:rFonts w:ascii="Calibri" w:hAnsi="Calibri"/>
            <w:sz w:val="20"/>
            <w:szCs w:val="20"/>
          </w:rPr>
          <w:t>u</w:t>
        </w:r>
        <w:r w:rsidR="00A231D0">
          <w:rPr>
            <w:rFonts w:ascii="Calibri" w:hAnsi="Calibri"/>
            <w:sz w:val="20"/>
            <w:szCs w:val="20"/>
          </w:rPr>
          <w:t>mina</w:t>
        </w:r>
        <w:proofErr w:type="spellEnd"/>
        <w:r w:rsidR="00A231D0">
          <w:rPr>
            <w:rFonts w:ascii="Calibri" w:hAnsi="Calibri"/>
            <w:sz w:val="20"/>
            <w:szCs w:val="20"/>
          </w:rPr>
          <w:t xml:space="preserve"> activada</w:t>
        </w:r>
      </w:ins>
      <w:ins w:id="142" w:author="Mariana Jansat" w:date="2022-09-24T05:38:00Z">
        <w:r w:rsidR="00EE1B8D">
          <w:rPr>
            <w:rFonts w:ascii="Calibri" w:hAnsi="Calibri"/>
            <w:sz w:val="20"/>
            <w:szCs w:val="20"/>
          </w:rPr>
          <w:t xml:space="preserve"> y Matriz Molecul</w:t>
        </w:r>
      </w:ins>
      <w:ins w:id="143" w:author="543777301137" w:date="2022-09-24T15:18:00Z">
        <w:r w:rsidR="00AE02E4">
          <w:rPr>
            <w:rFonts w:ascii="Calibri" w:hAnsi="Calibri"/>
            <w:sz w:val="20"/>
            <w:szCs w:val="20"/>
          </w:rPr>
          <w:t>ar</w:t>
        </w:r>
      </w:ins>
      <w:ins w:id="144" w:author="Mariana Jansat" w:date="2022-09-24T05:38:00Z">
        <w:del w:id="145" w:author="543777301137" w:date="2022-09-24T15:18:00Z">
          <w:r w:rsidR="00EE1B8D" w:rsidDel="00AE02E4">
            <w:rPr>
              <w:rFonts w:ascii="Calibri" w:hAnsi="Calibri"/>
              <w:sz w:val="20"/>
              <w:szCs w:val="20"/>
            </w:rPr>
            <w:delText>ar</w:delText>
          </w:r>
        </w:del>
        <w:r w:rsidR="00EE1B8D">
          <w:rPr>
            <w:rFonts w:ascii="Calibri" w:hAnsi="Calibri"/>
            <w:sz w:val="20"/>
            <w:szCs w:val="20"/>
          </w:rPr>
          <w:t xml:space="preserve"> X13 de 6mm de diámetro</w:t>
        </w:r>
      </w:ins>
      <w:ins w:id="146" w:author="543777301137" w:date="2022-09-24T12:53:00Z">
        <w:r w:rsidR="00321BDD">
          <w:rPr>
            <w:rFonts w:ascii="Calibri" w:hAnsi="Calibri"/>
            <w:sz w:val="20"/>
            <w:szCs w:val="20"/>
          </w:rPr>
          <w:t>,</w:t>
        </w:r>
      </w:ins>
      <w:ins w:id="147" w:author="Mariana Jansat" w:date="2022-09-24T05:38:00Z">
        <w:r w:rsidR="00EE1B8D">
          <w:rPr>
            <w:rFonts w:ascii="Calibri" w:hAnsi="Calibri"/>
            <w:sz w:val="20"/>
            <w:szCs w:val="20"/>
          </w:rPr>
          <w:t xml:space="preserve"> impregnadas en aceite esencial de cedro, menta o pino</w:t>
        </w:r>
      </w:ins>
      <w:ins w:id="148" w:author="Mariana Jansat" w:date="2022-09-24T05:39:00Z">
        <w:r w:rsidR="00EE1B8D">
          <w:rPr>
            <w:rFonts w:ascii="Calibri" w:hAnsi="Calibri"/>
            <w:sz w:val="20"/>
            <w:szCs w:val="20"/>
          </w:rPr>
          <w:t>,</w:t>
        </w:r>
      </w:ins>
      <w:ins w:id="149" w:author="Mariana Jansat" w:date="2022-09-24T05:09:00Z">
        <w:r>
          <w:rPr>
            <w:rFonts w:ascii="Calibri" w:hAnsi="Calibri"/>
            <w:sz w:val="20"/>
            <w:szCs w:val="20"/>
          </w:rPr>
          <w:t xml:space="preserve"> capaz de repeler a las </w:t>
        </w:r>
      </w:ins>
      <w:ins w:id="150" w:author="Mariana Jansat" w:date="2022-09-24T05:41:00Z">
        <w:r w:rsidR="00EE1B8D">
          <w:rPr>
            <w:rFonts w:ascii="Calibri" w:hAnsi="Calibri"/>
            <w:sz w:val="20"/>
            <w:szCs w:val="20"/>
          </w:rPr>
          <w:t>serpientes una</w:t>
        </w:r>
      </w:ins>
      <w:ins w:id="151" w:author="Mariana Jansat" w:date="2022-09-24T05:40:00Z">
        <w:r w:rsidR="00EE1B8D">
          <w:rPr>
            <w:rFonts w:ascii="Calibri" w:hAnsi="Calibri"/>
            <w:sz w:val="20"/>
            <w:szCs w:val="20"/>
          </w:rPr>
          <w:t xml:space="preserve"> distancia de hasta </w:t>
        </w:r>
      </w:ins>
      <w:ins w:id="152" w:author="Mariana Jansat" w:date="2022-09-24T05:09:00Z">
        <w:r>
          <w:rPr>
            <w:rFonts w:ascii="Calibri" w:hAnsi="Calibri"/>
            <w:sz w:val="20"/>
            <w:szCs w:val="20"/>
          </w:rPr>
          <w:t>2m a la redonda</w:t>
        </w:r>
      </w:ins>
      <w:ins w:id="153" w:author="543777301137" w:date="2022-09-24T15:06:00Z">
        <w:r w:rsidR="009712A0">
          <w:rPr>
            <w:rFonts w:ascii="Calibri" w:hAnsi="Calibri"/>
            <w:sz w:val="20"/>
            <w:szCs w:val="20"/>
          </w:rPr>
          <w:t xml:space="preserve">, </w:t>
        </w:r>
      </w:ins>
      <w:ins w:id="154" w:author="543777301137" w:date="2022-09-24T15:07:00Z">
        <w:r w:rsidR="009712A0">
          <w:rPr>
            <w:rFonts w:ascii="Calibri" w:hAnsi="Calibri"/>
            <w:sz w:val="20"/>
            <w:szCs w:val="20"/>
          </w:rPr>
          <w:t>ya que estos animales tienen un sentido del olfato muy agudo</w:t>
        </w:r>
      </w:ins>
      <w:ins w:id="155" w:author="543777301137" w:date="2022-09-24T15:12:00Z">
        <w:r w:rsidR="009712A0">
          <w:rPr>
            <w:rFonts w:ascii="Calibri" w:hAnsi="Calibri"/>
            <w:sz w:val="20"/>
            <w:szCs w:val="20"/>
          </w:rPr>
          <w:t>;</w:t>
        </w:r>
      </w:ins>
      <w:ins w:id="156" w:author="543777301137" w:date="2022-09-24T15:11:00Z">
        <w:r w:rsidR="009712A0">
          <w:rPr>
            <w:rFonts w:ascii="Calibri" w:hAnsi="Calibri"/>
            <w:sz w:val="20"/>
            <w:szCs w:val="20"/>
          </w:rPr>
          <w:t xml:space="preserve"> el sistema con el que se “lee” el entorno </w:t>
        </w:r>
      </w:ins>
      <w:ins w:id="157" w:author="543777301137" w:date="2022-09-24T15:12:00Z">
        <w:r w:rsidR="009712A0">
          <w:rPr>
            <w:rFonts w:ascii="Calibri" w:hAnsi="Calibri"/>
            <w:sz w:val="20"/>
            <w:szCs w:val="20"/>
          </w:rPr>
          <w:t>a partir de estímulos químicos es la forma más antigua y extendida de recepción y transferencia de información en el reino animal</w:t>
        </w:r>
      </w:ins>
      <w:ins w:id="158" w:author="543777301137" w:date="2022-09-24T15:13:00Z">
        <w:r w:rsidR="009712A0">
          <w:rPr>
            <w:rFonts w:ascii="Calibri" w:hAnsi="Calibri"/>
            <w:sz w:val="20"/>
            <w:szCs w:val="20"/>
          </w:rPr>
          <w:t>, las serpientes,</w:t>
        </w:r>
      </w:ins>
      <w:ins w:id="159" w:author="543777301137" w:date="2022-09-24T15:14:00Z">
        <w:r w:rsidR="009712A0">
          <w:rPr>
            <w:rFonts w:ascii="Calibri" w:hAnsi="Calibri"/>
            <w:sz w:val="20"/>
            <w:szCs w:val="20"/>
          </w:rPr>
          <w:t xml:space="preserve"> en la parte superior de la boca poseen órganos vomeronasales (Jacobson)</w:t>
        </w:r>
      </w:ins>
      <w:ins w:id="160" w:author="543777301137" w:date="2022-09-24T15:15:00Z">
        <w:r w:rsidR="00AE02E4">
          <w:rPr>
            <w:rFonts w:ascii="Calibri" w:hAnsi="Calibri"/>
            <w:sz w:val="20"/>
            <w:szCs w:val="20"/>
          </w:rPr>
          <w:t xml:space="preserve">, y moviendo </w:t>
        </w:r>
      </w:ins>
      <w:ins w:id="161" w:author="543777301137" w:date="2022-09-24T15:08:00Z">
        <w:r w:rsidR="009712A0">
          <w:rPr>
            <w:rFonts w:ascii="Calibri" w:hAnsi="Calibri"/>
            <w:sz w:val="20"/>
            <w:szCs w:val="20"/>
          </w:rPr>
          <w:t>la lengua</w:t>
        </w:r>
      </w:ins>
      <w:ins w:id="162" w:author="543777301137" w:date="2022-09-24T15:13:00Z">
        <w:r w:rsidR="009712A0">
          <w:rPr>
            <w:rFonts w:ascii="Calibri" w:hAnsi="Calibri"/>
            <w:sz w:val="20"/>
            <w:szCs w:val="20"/>
          </w:rPr>
          <w:t>,</w:t>
        </w:r>
      </w:ins>
      <w:ins w:id="163" w:author="543777301137" w:date="2022-09-24T15:08:00Z">
        <w:r w:rsidR="009712A0">
          <w:rPr>
            <w:rFonts w:ascii="Calibri" w:hAnsi="Calibri"/>
            <w:sz w:val="20"/>
            <w:szCs w:val="20"/>
          </w:rPr>
          <w:t xml:space="preserve"> logran captar señales químicas y trasportarlas a </w:t>
        </w:r>
      </w:ins>
      <w:ins w:id="164" w:author="543777301137" w:date="2022-09-24T15:16:00Z">
        <w:r w:rsidR="00AE02E4">
          <w:rPr>
            <w:rFonts w:ascii="Calibri" w:hAnsi="Calibri"/>
            <w:sz w:val="20"/>
            <w:szCs w:val="20"/>
          </w:rPr>
          <w:t>este</w:t>
        </w:r>
      </w:ins>
      <w:ins w:id="165" w:author="543777301137" w:date="2022-09-24T15:09:00Z">
        <w:r w:rsidR="009712A0">
          <w:rPr>
            <w:rFonts w:ascii="Calibri" w:hAnsi="Calibri"/>
            <w:sz w:val="20"/>
            <w:szCs w:val="20"/>
          </w:rPr>
          <w:t xml:space="preserve"> órgano especializado</w:t>
        </w:r>
      </w:ins>
      <w:ins w:id="166" w:author="543777301137" w:date="2022-09-24T15:16:00Z">
        <w:r w:rsidR="00AE02E4">
          <w:rPr>
            <w:rFonts w:ascii="Calibri" w:hAnsi="Calibri"/>
            <w:sz w:val="20"/>
            <w:szCs w:val="20"/>
          </w:rPr>
          <w:t xml:space="preserve"> produciendo</w:t>
        </w:r>
      </w:ins>
      <w:ins w:id="167" w:author="543777301137" w:date="2022-09-24T15:09:00Z">
        <w:r w:rsidR="009712A0">
          <w:rPr>
            <w:rFonts w:ascii="Calibri" w:hAnsi="Calibri"/>
            <w:sz w:val="20"/>
            <w:szCs w:val="20"/>
          </w:rPr>
          <w:t xml:space="preserve"> una acción que se asemeja a olfatear.</w:t>
        </w:r>
      </w:ins>
      <w:ins w:id="168" w:author="543777301137" w:date="2022-09-24T15:17:00Z">
        <w:r w:rsidR="00AE02E4">
          <w:rPr>
            <w:rFonts w:ascii="Calibri" w:hAnsi="Calibri"/>
            <w:sz w:val="20"/>
            <w:szCs w:val="20"/>
          </w:rPr>
          <w:t xml:space="preserve">             </w:t>
        </w:r>
      </w:ins>
    </w:p>
    <w:p w14:paraId="1E04DDAB" w14:textId="17CA36BF" w:rsidR="0004375A" w:rsidRDefault="00AE02E4" w:rsidP="00AE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  <w:pPrChange w:id="169" w:author="543777301137" w:date="2022-09-24T15:16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ins w:id="170" w:author="543777301137" w:date="2022-09-24T15:17:00Z">
        <w:r>
          <w:rPr>
            <w:rFonts w:ascii="Calibri" w:hAnsi="Calibri"/>
            <w:sz w:val="20"/>
            <w:szCs w:val="20"/>
          </w:rPr>
          <w:t xml:space="preserve"> </w:t>
        </w:r>
      </w:ins>
      <w:ins w:id="171" w:author="Mariana Jansat" w:date="2022-09-24T05:11:00Z">
        <w:del w:id="172" w:author="543777301137" w:date="2022-09-24T15:09:00Z">
          <w:r w:rsidR="000D1E13" w:rsidDel="009712A0">
            <w:rPr>
              <w:rFonts w:ascii="Calibri" w:hAnsi="Calibri"/>
              <w:sz w:val="20"/>
              <w:szCs w:val="20"/>
            </w:rPr>
            <w:delText xml:space="preserve">. </w:delText>
          </w:r>
        </w:del>
      </w:ins>
      <w:ins w:id="173" w:author="Mariana Jansat" w:date="2022-09-24T05:16:00Z">
        <w:r w:rsidR="000D1E13">
          <w:rPr>
            <w:rFonts w:ascii="Calibri" w:hAnsi="Calibri"/>
            <w:sz w:val="20"/>
            <w:szCs w:val="20"/>
          </w:rPr>
          <w:t>Además,</w:t>
        </w:r>
      </w:ins>
      <w:ins w:id="174" w:author="Mariana Jansat" w:date="2022-09-24T05:12:00Z">
        <w:r w:rsidR="000D1E13">
          <w:rPr>
            <w:rFonts w:ascii="Calibri" w:hAnsi="Calibri"/>
            <w:sz w:val="20"/>
            <w:szCs w:val="20"/>
          </w:rPr>
          <w:t xml:space="preserve"> este dispositivo viene acompañado de información </w:t>
        </w:r>
      </w:ins>
      <w:ins w:id="175" w:author="Mariana Jansat" w:date="2022-09-24T05:13:00Z">
        <w:r w:rsidR="000D1E13">
          <w:rPr>
            <w:rFonts w:ascii="Calibri" w:hAnsi="Calibri"/>
            <w:sz w:val="20"/>
            <w:szCs w:val="20"/>
          </w:rPr>
          <w:t xml:space="preserve">seleccionada que apunta a la concientización de </w:t>
        </w:r>
      </w:ins>
      <w:ins w:id="176" w:author="Mariana Jansat" w:date="2022-09-24T05:14:00Z">
        <w:r w:rsidR="000D1E13">
          <w:rPr>
            <w:rFonts w:ascii="Calibri" w:hAnsi="Calibri"/>
            <w:sz w:val="20"/>
            <w:szCs w:val="20"/>
          </w:rPr>
          <w:t>la</w:t>
        </w:r>
      </w:ins>
      <w:ins w:id="177" w:author="Mariana Jansat" w:date="2022-09-24T05:15:00Z">
        <w:r w:rsidR="000D1E13">
          <w:rPr>
            <w:rFonts w:ascii="Calibri" w:hAnsi="Calibri"/>
            <w:sz w:val="20"/>
            <w:szCs w:val="20"/>
          </w:rPr>
          <w:t xml:space="preserve"> población</w:t>
        </w:r>
      </w:ins>
      <w:ins w:id="178" w:author="Mariana Jansat" w:date="2022-09-24T05:42:00Z">
        <w:r w:rsidR="00EE1B8D">
          <w:rPr>
            <w:rFonts w:ascii="Calibri" w:hAnsi="Calibri"/>
            <w:sz w:val="20"/>
            <w:szCs w:val="20"/>
          </w:rPr>
          <w:t xml:space="preserve"> sobre este tema</w:t>
        </w:r>
      </w:ins>
      <w:ins w:id="179" w:author="Mariana Jansat" w:date="2022-09-24T05:17:00Z">
        <w:r w:rsidR="0089105B">
          <w:rPr>
            <w:rFonts w:ascii="Calibri" w:hAnsi="Calibri"/>
            <w:sz w:val="20"/>
            <w:szCs w:val="20"/>
          </w:rPr>
          <w:t>.</w:t>
        </w:r>
      </w:ins>
      <w:ins w:id="180" w:author="Mariana Jansat" w:date="2022-09-24T05:43:00Z">
        <w:r w:rsidR="00EE1B8D">
          <w:rPr>
            <w:rFonts w:ascii="Calibri" w:hAnsi="Calibri"/>
            <w:sz w:val="20"/>
            <w:szCs w:val="20"/>
          </w:rPr>
          <w:t xml:space="preserve"> Las ventajas de </w:t>
        </w:r>
        <w:proofErr w:type="spellStart"/>
        <w:r w:rsidR="00EE1B8D" w:rsidRPr="00321BDD">
          <w:rPr>
            <w:rFonts w:ascii="Calibri" w:hAnsi="Calibri"/>
            <w:i/>
            <w:iCs/>
            <w:sz w:val="20"/>
            <w:szCs w:val="20"/>
            <w:rPrChange w:id="181" w:author="543777301137" w:date="2022-09-24T12:54:00Z">
              <w:rPr>
                <w:rFonts w:ascii="Calibri" w:hAnsi="Calibri"/>
                <w:sz w:val="20"/>
                <w:szCs w:val="20"/>
              </w:rPr>
            </w:rPrChange>
          </w:rPr>
          <w:t>Weasel</w:t>
        </w:r>
        <w:proofErr w:type="spellEnd"/>
        <w:r w:rsidR="00EE1B8D" w:rsidRPr="00321BDD">
          <w:rPr>
            <w:rFonts w:ascii="Calibri" w:hAnsi="Calibri"/>
            <w:i/>
            <w:iCs/>
            <w:sz w:val="20"/>
            <w:szCs w:val="20"/>
            <w:rPrChange w:id="182" w:author="543777301137" w:date="2022-09-24T12:54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  <w:r w:rsidR="00EE1B8D">
          <w:rPr>
            <w:rFonts w:ascii="Calibri" w:hAnsi="Calibri"/>
            <w:sz w:val="20"/>
            <w:szCs w:val="20"/>
          </w:rPr>
          <w:t>es que no cuenta con competencia directa debido a que su uso es personal</w:t>
        </w:r>
      </w:ins>
      <w:ins w:id="183" w:author="Mariana Jansat" w:date="2022-09-24T05:45:00Z">
        <w:r w:rsidR="00EE1B8D">
          <w:rPr>
            <w:rFonts w:ascii="Calibri" w:hAnsi="Calibri"/>
            <w:sz w:val="20"/>
            <w:szCs w:val="20"/>
          </w:rPr>
          <w:t>,</w:t>
        </w:r>
      </w:ins>
      <w:ins w:id="184" w:author="Mariana Jansat" w:date="2022-09-24T05:44:00Z">
        <w:r w:rsidR="00EE1B8D">
          <w:rPr>
            <w:rFonts w:ascii="Calibri" w:hAnsi="Calibri"/>
            <w:sz w:val="20"/>
            <w:szCs w:val="20"/>
          </w:rPr>
          <w:t xml:space="preserve"> generando de esta manera una protección focalizada en quien lo usa</w:t>
        </w:r>
      </w:ins>
      <w:ins w:id="185" w:author="Mariana Jansat" w:date="2022-09-24T05:47:00Z">
        <w:r w:rsidR="00245169">
          <w:rPr>
            <w:rFonts w:ascii="Calibri" w:hAnsi="Calibri"/>
            <w:sz w:val="20"/>
            <w:szCs w:val="20"/>
          </w:rPr>
          <w:t xml:space="preserve">, el artefacto </w:t>
        </w:r>
      </w:ins>
      <w:ins w:id="186" w:author="Mariana Jansat" w:date="2022-09-24T05:48:00Z">
        <w:r w:rsidR="00245169">
          <w:rPr>
            <w:rFonts w:ascii="Calibri" w:hAnsi="Calibri"/>
            <w:sz w:val="20"/>
            <w:szCs w:val="20"/>
          </w:rPr>
          <w:t xml:space="preserve">funciona como una interface </w:t>
        </w:r>
      </w:ins>
      <w:ins w:id="187" w:author="Mariana Jansat" w:date="2022-09-24T05:51:00Z">
        <w:r w:rsidR="0019267B">
          <w:rPr>
            <w:rFonts w:ascii="Calibri" w:hAnsi="Calibri"/>
            <w:sz w:val="20"/>
            <w:szCs w:val="20"/>
          </w:rPr>
          <w:t>repelente no nociva</w:t>
        </w:r>
      </w:ins>
      <w:ins w:id="188" w:author="543777301137" w:date="2022-09-24T12:55:00Z">
        <w:r w:rsidR="00321BDD">
          <w:rPr>
            <w:rFonts w:ascii="Calibri" w:hAnsi="Calibri"/>
            <w:sz w:val="20"/>
            <w:szCs w:val="20"/>
          </w:rPr>
          <w:t>,</w:t>
        </w:r>
      </w:ins>
      <w:ins w:id="189" w:author="Mariana Jansat" w:date="2022-09-24T05:52:00Z">
        <w:r w:rsidR="0019267B">
          <w:rPr>
            <w:rFonts w:ascii="Calibri" w:hAnsi="Calibri"/>
            <w:sz w:val="20"/>
            <w:szCs w:val="20"/>
          </w:rPr>
          <w:t xml:space="preserve"> </w:t>
        </w:r>
      </w:ins>
      <w:ins w:id="190" w:author="543777301137" w:date="2022-09-24T10:48:00Z">
        <w:r w:rsidR="00BF5051">
          <w:rPr>
            <w:rFonts w:ascii="Calibri" w:hAnsi="Calibri"/>
            <w:sz w:val="20"/>
            <w:szCs w:val="20"/>
          </w:rPr>
          <w:t xml:space="preserve">ya que </w:t>
        </w:r>
      </w:ins>
      <w:ins w:id="191" w:author="543777301137" w:date="2022-09-24T10:49:00Z">
        <w:r w:rsidR="00BF5051">
          <w:rPr>
            <w:rFonts w:ascii="Calibri" w:hAnsi="Calibri"/>
            <w:sz w:val="20"/>
            <w:szCs w:val="20"/>
          </w:rPr>
          <w:t xml:space="preserve">las dosis son controladas de forma </w:t>
        </w:r>
      </w:ins>
      <w:ins w:id="192" w:author="543777301137" w:date="2022-09-24T15:18:00Z">
        <w:r>
          <w:rPr>
            <w:rFonts w:ascii="Calibri" w:hAnsi="Calibri"/>
            <w:sz w:val="20"/>
            <w:szCs w:val="20"/>
          </w:rPr>
          <w:t>que solamente</w:t>
        </w:r>
      </w:ins>
      <w:ins w:id="193" w:author="543777301137" w:date="2022-09-24T10:49:00Z">
        <w:r w:rsidR="00BF5051">
          <w:rPr>
            <w:rFonts w:ascii="Calibri" w:hAnsi="Calibri"/>
            <w:sz w:val="20"/>
            <w:szCs w:val="20"/>
          </w:rPr>
          <w:t xml:space="preserve"> ahuyente a las serpientes sin causar mayor daño, </w:t>
        </w:r>
      </w:ins>
      <w:ins w:id="194" w:author="Mariana Jansat" w:date="2022-09-24T05:52:00Z">
        <w:del w:id="195" w:author="543777301137" w:date="2022-09-24T10:49:00Z">
          <w:r w:rsidR="0019267B" w:rsidDel="00BF5051">
            <w:rPr>
              <w:rFonts w:ascii="Calibri" w:hAnsi="Calibri"/>
              <w:sz w:val="20"/>
              <w:szCs w:val="20"/>
            </w:rPr>
            <w:delText xml:space="preserve">que </w:delText>
          </w:r>
        </w:del>
      </w:ins>
      <w:ins w:id="196" w:author="543777301137" w:date="2022-09-24T10:52:00Z">
        <w:r w:rsidR="00C053D8">
          <w:rPr>
            <w:rFonts w:ascii="Calibri" w:hAnsi="Calibri"/>
            <w:sz w:val="20"/>
            <w:szCs w:val="20"/>
          </w:rPr>
          <w:t xml:space="preserve">contemplando incluso </w:t>
        </w:r>
      </w:ins>
      <w:ins w:id="197" w:author="Mariana Jansat" w:date="2022-09-24T05:52:00Z">
        <w:del w:id="198" w:author="543777301137" w:date="2022-09-24T10:52:00Z">
          <w:r w:rsidR="0019267B" w:rsidDel="00C053D8">
            <w:rPr>
              <w:rFonts w:ascii="Calibri" w:hAnsi="Calibri"/>
              <w:sz w:val="20"/>
              <w:szCs w:val="20"/>
            </w:rPr>
            <w:delText>contemple</w:delText>
          </w:r>
        </w:del>
      </w:ins>
      <w:ins w:id="199" w:author="Mariana Jansat" w:date="2022-09-24T08:20:00Z">
        <w:del w:id="200" w:author="543777301137" w:date="2022-09-24T10:52:00Z">
          <w:r w:rsidR="00DA6B03" w:rsidDel="00C053D8">
            <w:rPr>
              <w:rFonts w:ascii="Calibri" w:hAnsi="Calibri"/>
              <w:sz w:val="20"/>
              <w:szCs w:val="20"/>
            </w:rPr>
            <w:delText>,</w:delText>
          </w:r>
        </w:del>
      </w:ins>
      <w:ins w:id="201" w:author="Mariana Jansat" w:date="2022-09-24T05:52:00Z">
        <w:del w:id="202" w:author="543777301137" w:date="2022-09-24T10:52:00Z">
          <w:r w:rsidR="0019267B" w:rsidDel="00C053D8">
            <w:rPr>
              <w:rFonts w:ascii="Calibri" w:hAnsi="Calibri"/>
              <w:sz w:val="20"/>
              <w:szCs w:val="20"/>
            </w:rPr>
            <w:delText xml:space="preserve"> inclusive, </w:delText>
          </w:r>
        </w:del>
        <w:r w:rsidR="0019267B">
          <w:rPr>
            <w:rFonts w:ascii="Calibri" w:hAnsi="Calibri"/>
            <w:sz w:val="20"/>
            <w:szCs w:val="20"/>
          </w:rPr>
          <w:t>al medioambiente</w:t>
        </w:r>
      </w:ins>
      <w:ins w:id="203" w:author="Mariana Jansat" w:date="2022-09-24T06:04:00Z">
        <w:r w:rsidR="00E6317D">
          <w:rPr>
            <w:rFonts w:ascii="Calibri" w:hAnsi="Calibri"/>
            <w:sz w:val="20"/>
            <w:szCs w:val="20"/>
          </w:rPr>
          <w:t>.</w:t>
        </w:r>
      </w:ins>
    </w:p>
    <w:p w14:paraId="36C66F73" w14:textId="77777777" w:rsidR="0004375A" w:rsidRPr="009269B5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7E7CD41F" w14:textId="60A9CC31" w:rsidR="004122A9" w:rsidRPr="002A2C41" w:rsidRDefault="004122A9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  <w:rPrChange w:id="204" w:author="Mariana Jansat" w:date="2022-09-24T06:22:00Z">
            <w:rPr/>
          </w:rPrChange>
        </w:rPr>
      </w:pPr>
      <w:r w:rsidRPr="002A2C41">
        <w:rPr>
          <w:rFonts w:ascii="Calibri" w:hAnsi="Calibri"/>
          <w:b/>
          <w:bCs/>
          <w:sz w:val="20"/>
          <w:szCs w:val="20"/>
          <w:rPrChange w:id="205" w:author="Mariana Jansat" w:date="2022-09-24T06:22:00Z">
            <w:rPr/>
          </w:rPrChange>
        </w:rPr>
        <w:t>IMPACTO</w:t>
      </w:r>
      <w:r w:rsidR="0011792A" w:rsidRPr="002A2C41">
        <w:rPr>
          <w:rFonts w:ascii="Calibri" w:hAnsi="Calibri"/>
          <w:b/>
          <w:bCs/>
          <w:sz w:val="20"/>
          <w:szCs w:val="20"/>
          <w:rPrChange w:id="206" w:author="Mariana Jansat" w:date="2022-09-24T06:22:00Z">
            <w:rPr/>
          </w:rPrChange>
        </w:rPr>
        <w:t xml:space="preserve"> (1000 caracteres)</w:t>
      </w:r>
    </w:p>
    <w:p w14:paraId="15E2AD10" w14:textId="52885DED" w:rsidR="004122A9" w:rsidRDefault="004122A9" w:rsidP="004122A9">
      <w:pPr>
        <w:jc w:val="both"/>
        <w:rPr>
          <w:rFonts w:ascii="Calibri" w:hAnsi="Calibri"/>
          <w:sz w:val="20"/>
          <w:szCs w:val="20"/>
        </w:rPr>
      </w:pPr>
      <w:r w:rsidRPr="009269B5">
        <w:rPr>
          <w:rFonts w:ascii="Calibri" w:hAnsi="Calibri"/>
          <w:sz w:val="20"/>
          <w:szCs w:val="20"/>
        </w:rPr>
        <w:t>Describa brevemente el impacto social y/o ambiental que genera la propuesta de solución.</w:t>
      </w:r>
    </w:p>
    <w:p w14:paraId="5488382B" w14:textId="22A272A7" w:rsidR="0004375A" w:rsidRDefault="006D3C25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del w:id="207" w:author="Mariana Jansat" w:date="2022-09-24T06:10:00Z">
        <w:r w:rsidDel="00B74B9D">
          <w:rPr>
            <w:rFonts w:ascii="Calibri" w:hAnsi="Calibri"/>
            <w:sz w:val="20"/>
            <w:szCs w:val="20"/>
          </w:rPr>
          <w:lastRenderedPageBreak/>
          <w:fldChar w:fldCharType="begin">
            <w:ffData>
              <w:name w:val="Text6"/>
              <w:enabled/>
              <w:calcOnExit w:val="0"/>
              <w:textInput>
                <w:maxLength w:val="1000"/>
              </w:textInput>
            </w:ffData>
          </w:fldChar>
        </w:r>
        <w:bookmarkStart w:id="208" w:name="Text6"/>
        <w:r w:rsidDel="00B74B9D">
          <w:rPr>
            <w:rFonts w:ascii="Calibri" w:hAnsi="Calibri"/>
            <w:sz w:val="20"/>
            <w:szCs w:val="20"/>
          </w:rPr>
          <w:delInstrText xml:space="preserve"> FORMTEXT </w:delInstrText>
        </w:r>
        <w:r w:rsidDel="00B74B9D">
          <w:rPr>
            <w:rFonts w:ascii="Calibri" w:hAnsi="Calibri"/>
            <w:sz w:val="20"/>
            <w:szCs w:val="20"/>
          </w:rPr>
        </w:r>
        <w:r w:rsidDel="00B74B9D">
          <w:rPr>
            <w:rFonts w:ascii="Calibri" w:hAnsi="Calibri"/>
            <w:sz w:val="20"/>
            <w:szCs w:val="20"/>
          </w:rPr>
          <w:fldChar w:fldCharType="separate"/>
        </w:r>
        <w:r w:rsidDel="00B74B9D">
          <w:rPr>
            <w:rFonts w:ascii="Calibri" w:hAnsi="Calibri"/>
            <w:noProof/>
            <w:sz w:val="20"/>
            <w:szCs w:val="20"/>
          </w:rPr>
          <w:delText> </w:delText>
        </w:r>
        <w:r w:rsidDel="00B74B9D">
          <w:rPr>
            <w:rFonts w:ascii="Calibri" w:hAnsi="Calibri"/>
            <w:noProof/>
            <w:sz w:val="20"/>
            <w:szCs w:val="20"/>
          </w:rPr>
          <w:delText> </w:delText>
        </w:r>
        <w:r w:rsidDel="00B74B9D">
          <w:rPr>
            <w:rFonts w:ascii="Calibri" w:hAnsi="Calibri"/>
            <w:noProof/>
            <w:sz w:val="20"/>
            <w:szCs w:val="20"/>
          </w:rPr>
          <w:delText> </w:delText>
        </w:r>
        <w:r w:rsidDel="00B74B9D">
          <w:rPr>
            <w:rFonts w:ascii="Calibri" w:hAnsi="Calibri"/>
            <w:noProof/>
            <w:sz w:val="20"/>
            <w:szCs w:val="20"/>
          </w:rPr>
          <w:delText> </w:delText>
        </w:r>
        <w:r w:rsidDel="00B74B9D">
          <w:rPr>
            <w:rFonts w:ascii="Calibri" w:hAnsi="Calibri"/>
            <w:noProof/>
            <w:sz w:val="20"/>
            <w:szCs w:val="20"/>
          </w:rPr>
          <w:delText> </w:delText>
        </w:r>
        <w:r w:rsidDel="00B74B9D">
          <w:rPr>
            <w:rFonts w:ascii="Calibri" w:hAnsi="Calibri"/>
            <w:sz w:val="20"/>
            <w:szCs w:val="20"/>
          </w:rPr>
          <w:fldChar w:fldCharType="end"/>
        </w:r>
      </w:del>
      <w:bookmarkEnd w:id="208"/>
      <w:ins w:id="209" w:author="Mariana Jansat" w:date="2022-09-24T06:10:00Z">
        <w:r w:rsidR="00B74B9D">
          <w:rPr>
            <w:rFonts w:ascii="Calibri" w:hAnsi="Calibri"/>
            <w:sz w:val="20"/>
            <w:szCs w:val="20"/>
          </w:rPr>
          <w:t>El impacto social se genera porque el pro</w:t>
        </w:r>
      </w:ins>
      <w:ins w:id="210" w:author="Mariana Jansat" w:date="2022-09-24T06:11:00Z">
        <w:r w:rsidR="00B74B9D">
          <w:rPr>
            <w:rFonts w:ascii="Calibri" w:hAnsi="Calibri"/>
            <w:sz w:val="20"/>
            <w:szCs w:val="20"/>
          </w:rPr>
          <w:t xml:space="preserve">ducto fue adaptado a tecnologías estándares, evitando </w:t>
        </w:r>
      </w:ins>
      <w:ins w:id="211" w:author="Mariana Jansat" w:date="2022-09-24T06:12:00Z">
        <w:r w:rsidR="00B74B9D">
          <w:rPr>
            <w:rFonts w:ascii="Calibri" w:hAnsi="Calibri"/>
            <w:sz w:val="20"/>
            <w:szCs w:val="20"/>
          </w:rPr>
          <w:t>así</w:t>
        </w:r>
      </w:ins>
      <w:ins w:id="212" w:author="Mariana Jansat" w:date="2022-09-24T06:11:00Z">
        <w:r w:rsidR="00B74B9D">
          <w:rPr>
            <w:rFonts w:ascii="Calibri" w:hAnsi="Calibri"/>
            <w:sz w:val="20"/>
            <w:szCs w:val="20"/>
          </w:rPr>
          <w:t xml:space="preserve"> la producción de nuevas maquinarias que generan grandes co</w:t>
        </w:r>
      </w:ins>
      <w:ins w:id="213" w:author="Mariana Jansat" w:date="2022-09-24T06:12:00Z">
        <w:r w:rsidR="00B74B9D">
          <w:rPr>
            <w:rFonts w:ascii="Calibri" w:hAnsi="Calibri"/>
            <w:sz w:val="20"/>
            <w:szCs w:val="20"/>
          </w:rPr>
          <w:t xml:space="preserve">stos de inversión y aumenta la huella de carbono. </w:t>
        </w:r>
      </w:ins>
      <w:ins w:id="214" w:author="Mariana Jansat" w:date="2022-09-24T06:15:00Z">
        <w:r w:rsidR="00B74B9D">
          <w:rPr>
            <w:rFonts w:ascii="Calibri" w:hAnsi="Calibri"/>
            <w:sz w:val="20"/>
            <w:szCs w:val="20"/>
          </w:rPr>
          <w:t>Además,</w:t>
        </w:r>
      </w:ins>
      <w:ins w:id="215" w:author="Mariana Jansat" w:date="2022-09-24T06:13:00Z">
        <w:r w:rsidR="00B74B9D">
          <w:rPr>
            <w:rFonts w:ascii="Calibri" w:hAnsi="Calibri"/>
            <w:sz w:val="20"/>
            <w:szCs w:val="20"/>
          </w:rPr>
          <w:t xml:space="preserve"> otro beneficio para la sociedad es que los aceites esenciales </w:t>
        </w:r>
      </w:ins>
      <w:ins w:id="216" w:author="Mariana Jansat" w:date="2022-09-24T06:14:00Z">
        <w:r w:rsidR="00B74B9D">
          <w:rPr>
            <w:rFonts w:ascii="Calibri" w:hAnsi="Calibri"/>
            <w:sz w:val="20"/>
            <w:szCs w:val="20"/>
          </w:rPr>
          <w:t xml:space="preserve">se </w:t>
        </w:r>
        <w:del w:id="217" w:author="543777301137" w:date="2022-09-24T11:00:00Z">
          <w:r w:rsidR="00B74B9D" w:rsidDel="00C053D8">
            <w:rPr>
              <w:rFonts w:ascii="Calibri" w:hAnsi="Calibri"/>
              <w:sz w:val="20"/>
              <w:szCs w:val="20"/>
            </w:rPr>
            <w:delText>producen</w:delText>
          </w:r>
        </w:del>
      </w:ins>
      <w:ins w:id="218" w:author="543777301137" w:date="2022-09-24T11:00:00Z">
        <w:r w:rsidR="00C053D8">
          <w:rPr>
            <w:rFonts w:ascii="Calibri" w:hAnsi="Calibri"/>
            <w:sz w:val="20"/>
            <w:szCs w:val="20"/>
          </w:rPr>
          <w:t>pueden</w:t>
        </w:r>
      </w:ins>
      <w:ins w:id="219" w:author="543777301137" w:date="2022-09-24T11:01:00Z">
        <w:r w:rsidR="00C053D8">
          <w:rPr>
            <w:rFonts w:ascii="Calibri" w:hAnsi="Calibri"/>
            <w:sz w:val="20"/>
            <w:szCs w:val="20"/>
          </w:rPr>
          <w:t xml:space="preserve"> producir</w:t>
        </w:r>
      </w:ins>
      <w:ins w:id="220" w:author="Mariana Jansat" w:date="2022-09-24T06:14:00Z">
        <w:r w:rsidR="00B74B9D">
          <w:rPr>
            <w:rFonts w:ascii="Calibri" w:hAnsi="Calibri"/>
            <w:sz w:val="20"/>
            <w:szCs w:val="20"/>
          </w:rPr>
          <w:t xml:space="preserve"> </w:t>
        </w:r>
      </w:ins>
      <w:ins w:id="221" w:author="Mariana Jansat" w:date="2022-09-24T06:13:00Z">
        <w:r w:rsidR="00B74B9D">
          <w:rPr>
            <w:rFonts w:ascii="Calibri" w:hAnsi="Calibri"/>
            <w:sz w:val="20"/>
            <w:szCs w:val="20"/>
          </w:rPr>
          <w:t>en la región</w:t>
        </w:r>
      </w:ins>
      <w:ins w:id="222" w:author="543777301137" w:date="2022-09-24T11:01:00Z">
        <w:r w:rsidR="00C053D8">
          <w:rPr>
            <w:rFonts w:ascii="Calibri" w:hAnsi="Calibri"/>
            <w:sz w:val="20"/>
            <w:szCs w:val="20"/>
          </w:rPr>
          <w:t xml:space="preserve"> a partir de</w:t>
        </w:r>
      </w:ins>
      <w:ins w:id="223" w:author="543777301137" w:date="2022-09-24T11:02:00Z">
        <w:r w:rsidR="00F24337">
          <w:rPr>
            <w:rFonts w:ascii="Calibri" w:hAnsi="Calibri"/>
            <w:sz w:val="20"/>
            <w:szCs w:val="20"/>
          </w:rPr>
          <w:t xml:space="preserve"> chips de la corteza de pino y cedro</w:t>
        </w:r>
      </w:ins>
      <w:ins w:id="224" w:author="Mariana Jansat" w:date="2022-09-24T06:16:00Z">
        <w:r w:rsidR="00B74B9D">
          <w:rPr>
            <w:rFonts w:ascii="Calibri" w:hAnsi="Calibri"/>
            <w:sz w:val="20"/>
            <w:szCs w:val="20"/>
          </w:rPr>
          <w:t>,</w:t>
        </w:r>
      </w:ins>
      <w:ins w:id="225" w:author="Mariana Jansat" w:date="2022-09-24T06:13:00Z">
        <w:r w:rsidR="00B74B9D">
          <w:rPr>
            <w:rFonts w:ascii="Calibri" w:hAnsi="Calibri"/>
            <w:sz w:val="20"/>
            <w:szCs w:val="20"/>
          </w:rPr>
          <w:t xml:space="preserve"> </w:t>
        </w:r>
      </w:ins>
      <w:ins w:id="226" w:author="Mariana Jansat" w:date="2022-09-24T06:14:00Z">
        <w:r w:rsidR="00B74B9D">
          <w:rPr>
            <w:rFonts w:ascii="Calibri" w:hAnsi="Calibri"/>
            <w:sz w:val="20"/>
            <w:szCs w:val="20"/>
          </w:rPr>
          <w:t>haciendo esto un punto</w:t>
        </w:r>
      </w:ins>
      <w:ins w:id="227" w:author="Mariana Jansat" w:date="2022-09-24T06:15:00Z">
        <w:r w:rsidR="00B74B9D">
          <w:rPr>
            <w:rFonts w:ascii="Calibri" w:hAnsi="Calibri"/>
            <w:sz w:val="20"/>
            <w:szCs w:val="20"/>
          </w:rPr>
          <w:t xml:space="preserve"> estratégico para la logística y generando nuevos puestos de trabajo en la zona.</w:t>
        </w:r>
      </w:ins>
      <w:ins w:id="228" w:author="Mariana Jansat" w:date="2022-09-24T06:16:00Z">
        <w:r w:rsidR="00B74B9D">
          <w:rPr>
            <w:rFonts w:ascii="Calibri" w:hAnsi="Calibri"/>
            <w:sz w:val="20"/>
            <w:szCs w:val="20"/>
          </w:rPr>
          <w:t xml:space="preserve"> Los medios de comunicación que</w:t>
        </w:r>
      </w:ins>
      <w:ins w:id="229" w:author="Mariana Jansat" w:date="2022-09-24T06:17:00Z">
        <w:r w:rsidR="00B74B9D">
          <w:rPr>
            <w:rFonts w:ascii="Calibri" w:hAnsi="Calibri"/>
            <w:sz w:val="20"/>
            <w:szCs w:val="20"/>
          </w:rPr>
          <w:t xml:space="preserve"> se utilizan son </w:t>
        </w:r>
        <w:r w:rsidR="002A2C41">
          <w:rPr>
            <w:rFonts w:ascii="Calibri" w:hAnsi="Calibri"/>
            <w:sz w:val="20"/>
            <w:szCs w:val="20"/>
          </w:rPr>
          <w:t>d</w:t>
        </w:r>
      </w:ins>
      <w:ins w:id="230" w:author="Mariana Jansat" w:date="2022-09-24T06:18:00Z">
        <w:r w:rsidR="002A2C41">
          <w:rPr>
            <w:rFonts w:ascii="Calibri" w:hAnsi="Calibri"/>
            <w:sz w:val="20"/>
            <w:szCs w:val="20"/>
          </w:rPr>
          <w:t>igitales</w:t>
        </w:r>
      </w:ins>
      <w:ins w:id="231" w:author="543777301137" w:date="2022-09-24T12:56:00Z">
        <w:r w:rsidR="00321BDD">
          <w:rPr>
            <w:rFonts w:ascii="Calibri" w:hAnsi="Calibri"/>
            <w:sz w:val="20"/>
            <w:szCs w:val="20"/>
          </w:rPr>
          <w:t>,</w:t>
        </w:r>
      </w:ins>
      <w:ins w:id="232" w:author="Mariana Jansat" w:date="2022-09-24T06:18:00Z">
        <w:r w:rsidR="002A2C41">
          <w:rPr>
            <w:rFonts w:ascii="Calibri" w:hAnsi="Calibri"/>
            <w:sz w:val="20"/>
            <w:szCs w:val="20"/>
          </w:rPr>
          <w:t xml:space="preserve"> evitando así grandes volúmenes de impresión que son costosos y contaminantes.</w:t>
        </w:r>
      </w:ins>
      <w:ins w:id="233" w:author="Mariana Jansat" w:date="2022-09-24T06:20:00Z">
        <w:r w:rsidR="002A2C41">
          <w:rPr>
            <w:rFonts w:ascii="Calibri" w:hAnsi="Calibri"/>
            <w:sz w:val="20"/>
            <w:szCs w:val="20"/>
          </w:rPr>
          <w:t xml:space="preserve"> </w:t>
        </w:r>
      </w:ins>
      <w:ins w:id="234" w:author="Mariana Jansat" w:date="2022-09-24T06:21:00Z">
        <w:r w:rsidR="002A2C41">
          <w:rPr>
            <w:rFonts w:ascii="Calibri" w:hAnsi="Calibri"/>
            <w:sz w:val="20"/>
            <w:szCs w:val="20"/>
          </w:rPr>
          <w:t xml:space="preserve">A través de la estrategia de concientización </w:t>
        </w:r>
      </w:ins>
      <w:ins w:id="235" w:author="Mariana Jansat" w:date="2022-09-24T06:22:00Z">
        <w:r w:rsidR="002A2C41">
          <w:rPr>
            <w:rFonts w:ascii="Calibri" w:hAnsi="Calibri"/>
            <w:sz w:val="20"/>
            <w:szCs w:val="20"/>
          </w:rPr>
          <w:t>se</w:t>
        </w:r>
      </w:ins>
      <w:ins w:id="236" w:author="543777301137" w:date="2022-09-24T11:05:00Z">
        <w:r w:rsidR="00F24337">
          <w:rPr>
            <w:rFonts w:ascii="Calibri" w:hAnsi="Calibri"/>
            <w:sz w:val="20"/>
            <w:szCs w:val="20"/>
          </w:rPr>
          <w:t xml:space="preserve"> aspira</w:t>
        </w:r>
      </w:ins>
      <w:ins w:id="237" w:author="543777301137" w:date="2022-09-24T11:04:00Z">
        <w:r w:rsidR="00F24337">
          <w:rPr>
            <w:rFonts w:ascii="Calibri" w:hAnsi="Calibri"/>
            <w:sz w:val="20"/>
            <w:szCs w:val="20"/>
          </w:rPr>
          <w:t xml:space="preserve"> reducir el </w:t>
        </w:r>
      </w:ins>
      <w:ins w:id="238" w:author="543777301137" w:date="2022-09-24T11:05:00Z">
        <w:r w:rsidR="00F24337">
          <w:rPr>
            <w:rFonts w:ascii="Calibri" w:hAnsi="Calibri"/>
            <w:sz w:val="20"/>
            <w:szCs w:val="20"/>
          </w:rPr>
          <w:t>número</w:t>
        </w:r>
      </w:ins>
      <w:ins w:id="239" w:author="543777301137" w:date="2022-09-24T11:04:00Z">
        <w:r w:rsidR="00F24337">
          <w:rPr>
            <w:rFonts w:ascii="Calibri" w:hAnsi="Calibri"/>
            <w:sz w:val="20"/>
            <w:szCs w:val="20"/>
          </w:rPr>
          <w:t xml:space="preserve"> de damnificados por picaduras de </w:t>
        </w:r>
      </w:ins>
      <w:ins w:id="240" w:author="543777301137" w:date="2022-09-24T11:11:00Z">
        <w:r w:rsidR="00D31624">
          <w:rPr>
            <w:rFonts w:ascii="Calibri" w:hAnsi="Calibri"/>
            <w:sz w:val="20"/>
            <w:szCs w:val="20"/>
          </w:rPr>
          <w:t>serpientes,</w:t>
        </w:r>
      </w:ins>
      <w:ins w:id="241" w:author="Mariana Jansat" w:date="2022-09-24T06:22:00Z">
        <w:r w:rsidR="002A2C41">
          <w:rPr>
            <w:rFonts w:ascii="Calibri" w:hAnsi="Calibri"/>
            <w:sz w:val="20"/>
            <w:szCs w:val="20"/>
          </w:rPr>
          <w:t xml:space="preserve"> </w:t>
        </w:r>
      </w:ins>
      <w:ins w:id="242" w:author="543777301137" w:date="2022-09-24T11:06:00Z">
        <w:r w:rsidR="00F24337">
          <w:rPr>
            <w:rFonts w:ascii="Calibri" w:hAnsi="Calibri"/>
            <w:sz w:val="20"/>
            <w:szCs w:val="20"/>
          </w:rPr>
          <w:t>así</w:t>
        </w:r>
      </w:ins>
      <w:ins w:id="243" w:author="543777301137" w:date="2022-09-24T11:05:00Z">
        <w:r w:rsidR="00F24337">
          <w:rPr>
            <w:rFonts w:ascii="Calibri" w:hAnsi="Calibri"/>
            <w:sz w:val="20"/>
            <w:szCs w:val="20"/>
          </w:rPr>
          <w:t xml:space="preserve"> como también</w:t>
        </w:r>
      </w:ins>
      <w:ins w:id="244" w:author="543777301137" w:date="2022-09-24T11:06:00Z">
        <w:r w:rsidR="00F24337">
          <w:rPr>
            <w:rFonts w:ascii="Calibri" w:hAnsi="Calibri"/>
            <w:sz w:val="20"/>
            <w:szCs w:val="20"/>
          </w:rPr>
          <w:t>,</w:t>
        </w:r>
      </w:ins>
      <w:ins w:id="245" w:author="Mariana Jansat" w:date="2022-09-24T06:22:00Z">
        <w:del w:id="246" w:author="543777301137" w:date="2022-09-24T11:05:00Z">
          <w:r w:rsidR="002A2C41" w:rsidDel="00F24337">
            <w:rPr>
              <w:rFonts w:ascii="Calibri" w:hAnsi="Calibri"/>
              <w:sz w:val="20"/>
              <w:szCs w:val="20"/>
            </w:rPr>
            <w:delText>aspira</w:delText>
          </w:r>
        </w:del>
        <w:r w:rsidR="002A2C41">
          <w:rPr>
            <w:rFonts w:ascii="Calibri" w:hAnsi="Calibri"/>
            <w:sz w:val="20"/>
            <w:szCs w:val="20"/>
          </w:rPr>
          <w:t xml:space="preserve"> </w:t>
        </w:r>
      </w:ins>
      <w:ins w:id="247" w:author="543777301137" w:date="2022-09-24T11:05:00Z">
        <w:r w:rsidR="00F24337">
          <w:rPr>
            <w:rFonts w:ascii="Calibri" w:hAnsi="Calibri"/>
            <w:sz w:val="20"/>
            <w:szCs w:val="20"/>
          </w:rPr>
          <w:t>producir un cambio</w:t>
        </w:r>
      </w:ins>
      <w:ins w:id="248" w:author="Mariana Jansat" w:date="2022-09-24T06:23:00Z">
        <w:del w:id="249" w:author="543777301137" w:date="2022-09-24T11:05:00Z">
          <w:r w:rsidR="002A2C41" w:rsidDel="00F24337">
            <w:rPr>
              <w:rFonts w:ascii="Calibri" w:hAnsi="Calibri"/>
              <w:sz w:val="20"/>
              <w:szCs w:val="20"/>
            </w:rPr>
            <w:delText>a</w:delText>
          </w:r>
        </w:del>
      </w:ins>
      <w:ins w:id="250" w:author="543777301137" w:date="2022-09-24T11:06:00Z">
        <w:r w:rsidR="00F24337">
          <w:rPr>
            <w:rFonts w:ascii="Calibri" w:hAnsi="Calibri"/>
            <w:sz w:val="20"/>
            <w:szCs w:val="20"/>
          </w:rPr>
          <w:t xml:space="preserve"> en cuanto a</w:t>
        </w:r>
      </w:ins>
      <w:ins w:id="251" w:author="Mariana Jansat" w:date="2022-09-24T06:23:00Z">
        <w:del w:id="252" w:author="543777301137" w:date="2022-09-24T11:06:00Z">
          <w:r w:rsidR="002A2C41" w:rsidDel="00F24337">
            <w:rPr>
              <w:rFonts w:ascii="Calibri" w:hAnsi="Calibri"/>
              <w:sz w:val="20"/>
              <w:szCs w:val="20"/>
            </w:rPr>
            <w:delText xml:space="preserve"> cambiar</w:delText>
          </w:r>
        </w:del>
        <w:r w:rsidR="002A2C41">
          <w:rPr>
            <w:rFonts w:ascii="Calibri" w:hAnsi="Calibri"/>
            <w:sz w:val="20"/>
            <w:szCs w:val="20"/>
          </w:rPr>
          <w:t xml:space="preserve"> la visión</w:t>
        </w:r>
      </w:ins>
      <w:ins w:id="253" w:author="Mariana Jansat" w:date="2022-09-24T06:26:00Z">
        <w:r w:rsidR="002A2C41">
          <w:rPr>
            <w:rFonts w:ascii="Calibri" w:hAnsi="Calibri"/>
            <w:sz w:val="20"/>
            <w:szCs w:val="20"/>
          </w:rPr>
          <w:t xml:space="preserve"> y </w:t>
        </w:r>
      </w:ins>
      <w:ins w:id="254" w:author="Mariana Jansat" w:date="2022-09-24T06:24:00Z">
        <w:r w:rsidR="002A2C41">
          <w:rPr>
            <w:rFonts w:ascii="Calibri" w:hAnsi="Calibri"/>
            <w:sz w:val="20"/>
            <w:szCs w:val="20"/>
          </w:rPr>
          <w:t>actitud de las personas frente a esta situación</w:t>
        </w:r>
      </w:ins>
      <w:ins w:id="255" w:author="Mariana Jansat" w:date="2022-09-24T06:26:00Z">
        <w:r w:rsidR="002A2C41">
          <w:rPr>
            <w:rFonts w:ascii="Calibri" w:hAnsi="Calibri"/>
            <w:sz w:val="20"/>
            <w:szCs w:val="20"/>
          </w:rPr>
          <w:t>.</w:t>
        </w:r>
      </w:ins>
    </w:p>
    <w:p w14:paraId="09CD722B" w14:textId="77777777" w:rsidR="0004375A" w:rsidRPr="009269B5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25A9F68D" w14:textId="77777777" w:rsidR="004122A9" w:rsidRPr="0004375A" w:rsidRDefault="004122A9" w:rsidP="0004375A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/>
          <w:b/>
          <w:bCs/>
          <w:sz w:val="20"/>
          <w:szCs w:val="20"/>
        </w:rPr>
        <w:t>INNOVACIÓN</w:t>
      </w:r>
      <w:r w:rsidR="0011792A" w:rsidRPr="0004375A">
        <w:rPr>
          <w:rFonts w:ascii="Calibri" w:hAnsi="Calibri"/>
          <w:b/>
          <w:bCs/>
          <w:sz w:val="20"/>
          <w:szCs w:val="20"/>
        </w:rPr>
        <w:t xml:space="preserve"> (1000 caracteres)</w:t>
      </w:r>
    </w:p>
    <w:p w14:paraId="04643BC5" w14:textId="77777777" w:rsidR="004122A9" w:rsidRPr="009269B5" w:rsidRDefault="004122A9" w:rsidP="004122A9">
      <w:pPr>
        <w:jc w:val="both"/>
        <w:rPr>
          <w:rFonts w:ascii="Calibri" w:hAnsi="Calibri"/>
          <w:sz w:val="20"/>
          <w:szCs w:val="20"/>
        </w:rPr>
      </w:pPr>
      <w:r w:rsidRPr="009269B5">
        <w:rPr>
          <w:rFonts w:ascii="Calibri" w:hAnsi="Calibri"/>
          <w:sz w:val="20"/>
          <w:szCs w:val="20"/>
        </w:rPr>
        <w:t>Fundamente brevemente por qué considera que esta propuesta representa una solución innovadora a la problemática seleccionada.</w:t>
      </w:r>
    </w:p>
    <w:p w14:paraId="33C38F30" w14:textId="1AB1DE8D" w:rsidR="004122A9" w:rsidRDefault="006D3C25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256" w:author="Mariana Jansat" w:date="2022-09-24T07:47:00Z"/>
          <w:rFonts w:ascii="Calibri" w:hAnsi="Calibri"/>
          <w:sz w:val="20"/>
          <w:szCs w:val="20"/>
        </w:rPr>
      </w:pPr>
      <w:del w:id="257" w:author="Mariana Jansat" w:date="2022-09-24T07:06:00Z">
        <w:r w:rsidDel="00EF6E77">
          <w:rPr>
            <w:rFonts w:ascii="Calibri" w:hAnsi="Calibri"/>
            <w:sz w:val="20"/>
            <w:szCs w:val="20"/>
          </w:rPr>
          <w:fldChar w:fldCharType="begin">
            <w:ffData>
              <w:name w:val="Text7"/>
              <w:enabled/>
              <w:calcOnExit w:val="0"/>
              <w:textInput>
                <w:maxLength w:val="1000"/>
              </w:textInput>
            </w:ffData>
          </w:fldChar>
        </w:r>
        <w:bookmarkStart w:id="258" w:name="Text7"/>
        <w:r w:rsidDel="00EF6E77">
          <w:rPr>
            <w:rFonts w:ascii="Calibri" w:hAnsi="Calibri"/>
            <w:sz w:val="20"/>
            <w:szCs w:val="20"/>
          </w:rPr>
          <w:delInstrText xml:space="preserve"> FORMTEXT </w:delInstrText>
        </w:r>
        <w:r w:rsidDel="00EF6E77">
          <w:rPr>
            <w:rFonts w:ascii="Calibri" w:hAnsi="Calibri"/>
            <w:sz w:val="20"/>
            <w:szCs w:val="20"/>
          </w:rPr>
        </w:r>
        <w:r w:rsidDel="00EF6E77">
          <w:rPr>
            <w:rFonts w:ascii="Calibri" w:hAnsi="Calibri"/>
            <w:sz w:val="20"/>
            <w:szCs w:val="20"/>
          </w:rPr>
          <w:fldChar w:fldCharType="separate"/>
        </w:r>
        <w:r w:rsidDel="00EF6E77">
          <w:rPr>
            <w:rFonts w:ascii="Calibri" w:hAnsi="Calibri"/>
            <w:noProof/>
            <w:sz w:val="20"/>
            <w:szCs w:val="20"/>
          </w:rPr>
          <w:delText> </w:delText>
        </w:r>
        <w:r w:rsidDel="00EF6E77">
          <w:rPr>
            <w:rFonts w:ascii="Calibri" w:hAnsi="Calibri"/>
            <w:noProof/>
            <w:sz w:val="20"/>
            <w:szCs w:val="20"/>
          </w:rPr>
          <w:delText> </w:delText>
        </w:r>
        <w:r w:rsidDel="00EF6E77">
          <w:rPr>
            <w:rFonts w:ascii="Calibri" w:hAnsi="Calibri"/>
            <w:noProof/>
            <w:sz w:val="20"/>
            <w:szCs w:val="20"/>
          </w:rPr>
          <w:delText> </w:delText>
        </w:r>
        <w:r w:rsidDel="00EF6E77">
          <w:rPr>
            <w:rFonts w:ascii="Calibri" w:hAnsi="Calibri"/>
            <w:noProof/>
            <w:sz w:val="20"/>
            <w:szCs w:val="20"/>
          </w:rPr>
          <w:delText> </w:delText>
        </w:r>
        <w:r w:rsidDel="00EF6E77">
          <w:rPr>
            <w:rFonts w:ascii="Calibri" w:hAnsi="Calibri"/>
            <w:noProof/>
            <w:sz w:val="20"/>
            <w:szCs w:val="20"/>
          </w:rPr>
          <w:delText> </w:delText>
        </w:r>
        <w:r w:rsidDel="00EF6E77">
          <w:rPr>
            <w:rFonts w:ascii="Calibri" w:hAnsi="Calibri"/>
            <w:sz w:val="20"/>
            <w:szCs w:val="20"/>
          </w:rPr>
          <w:fldChar w:fldCharType="end"/>
        </w:r>
      </w:del>
      <w:bookmarkEnd w:id="258"/>
      <w:ins w:id="259" w:author="Mariana Jansat" w:date="2022-09-24T08:36:00Z">
        <w:r w:rsidR="00F205C5">
          <w:rPr>
            <w:rFonts w:ascii="Calibri" w:hAnsi="Calibri"/>
            <w:sz w:val="20"/>
            <w:szCs w:val="20"/>
          </w:rPr>
          <w:t>C</w:t>
        </w:r>
      </w:ins>
      <w:ins w:id="260" w:author="Mariana Jansat" w:date="2022-09-24T08:22:00Z">
        <w:r w:rsidR="00DA6B03">
          <w:rPr>
            <w:rFonts w:ascii="Calibri" w:hAnsi="Calibri"/>
            <w:sz w:val="20"/>
            <w:szCs w:val="20"/>
          </w:rPr>
          <w:t>onsideramos</w:t>
        </w:r>
      </w:ins>
      <w:ins w:id="261" w:author="Mariana Jansat" w:date="2022-09-24T07:06:00Z">
        <w:r w:rsidR="00EF6E77">
          <w:rPr>
            <w:rFonts w:ascii="Calibri" w:hAnsi="Calibri"/>
            <w:sz w:val="20"/>
            <w:szCs w:val="20"/>
          </w:rPr>
          <w:t xml:space="preserve"> </w:t>
        </w:r>
      </w:ins>
      <w:ins w:id="262" w:author="543777301137" w:date="2022-09-24T12:57:00Z">
        <w:r w:rsidR="00321BDD">
          <w:rPr>
            <w:rFonts w:ascii="Calibri" w:hAnsi="Calibri"/>
            <w:sz w:val="20"/>
            <w:szCs w:val="20"/>
          </w:rPr>
          <w:t xml:space="preserve">que es </w:t>
        </w:r>
      </w:ins>
      <w:ins w:id="263" w:author="Mariana Jansat" w:date="2022-09-24T07:06:00Z">
        <w:r w:rsidR="00EF6E77">
          <w:rPr>
            <w:rFonts w:ascii="Calibri" w:hAnsi="Calibri"/>
            <w:sz w:val="20"/>
            <w:szCs w:val="20"/>
          </w:rPr>
          <w:t xml:space="preserve">innovador porque </w:t>
        </w:r>
      </w:ins>
      <w:ins w:id="264" w:author="Mariana Jansat" w:date="2022-09-24T07:08:00Z">
        <w:r w:rsidR="00EF6E77">
          <w:rPr>
            <w:rFonts w:ascii="Calibri" w:hAnsi="Calibri"/>
            <w:sz w:val="20"/>
            <w:szCs w:val="20"/>
          </w:rPr>
          <w:t xml:space="preserve">se puede producir en su totalidad a nivel regional, </w:t>
        </w:r>
      </w:ins>
      <w:ins w:id="265" w:author="Mariana Jansat" w:date="2022-09-24T07:14:00Z">
        <w:r w:rsidR="00EA2861">
          <w:rPr>
            <w:rFonts w:ascii="Calibri" w:hAnsi="Calibri"/>
            <w:sz w:val="20"/>
            <w:szCs w:val="20"/>
          </w:rPr>
          <w:t>al estar</w:t>
        </w:r>
      </w:ins>
      <w:ins w:id="266" w:author="Mariana Jansat" w:date="2022-09-24T07:12:00Z">
        <w:r w:rsidR="00EA2861" w:rsidRPr="00EA2861">
          <w:rPr>
            <w:rFonts w:ascii="Calibri" w:hAnsi="Calibri"/>
            <w:sz w:val="20"/>
            <w:szCs w:val="20"/>
          </w:rPr>
          <w:t xml:space="preserve"> enfocado en el usuario permite </w:t>
        </w:r>
      </w:ins>
      <w:ins w:id="267" w:author="Mariana Jansat" w:date="2022-09-24T07:19:00Z">
        <w:r w:rsidR="00EA2861" w:rsidRPr="00EA2861">
          <w:rPr>
            <w:rFonts w:ascii="Calibri" w:hAnsi="Calibri"/>
            <w:sz w:val="20"/>
            <w:szCs w:val="20"/>
          </w:rPr>
          <w:t>resultados más eficientes</w:t>
        </w:r>
      </w:ins>
      <w:ins w:id="268" w:author="Mariana Jansat" w:date="2022-09-24T07:12:00Z">
        <w:r w:rsidR="00EA2861" w:rsidRPr="00EA2861">
          <w:rPr>
            <w:rFonts w:ascii="Calibri" w:hAnsi="Calibri"/>
            <w:sz w:val="20"/>
            <w:szCs w:val="20"/>
          </w:rPr>
          <w:t xml:space="preserve"> debido</w:t>
        </w:r>
      </w:ins>
      <w:ins w:id="269" w:author="Mariana Jansat" w:date="2022-09-24T07:19:00Z">
        <w:del w:id="270" w:author="543777301137" w:date="2022-09-24T12:57:00Z">
          <w:r w:rsidR="00EA2861" w:rsidDel="00321BDD">
            <w:rPr>
              <w:rFonts w:ascii="Calibri" w:hAnsi="Calibri"/>
              <w:sz w:val="20"/>
              <w:szCs w:val="20"/>
            </w:rPr>
            <w:delText>,</w:delText>
          </w:r>
        </w:del>
      </w:ins>
      <w:ins w:id="271" w:author="Mariana Jansat" w:date="2022-09-24T07:12:00Z">
        <w:r w:rsidR="00EA2861" w:rsidRPr="00EA2861">
          <w:rPr>
            <w:rFonts w:ascii="Calibri" w:hAnsi="Calibri"/>
            <w:sz w:val="20"/>
            <w:szCs w:val="20"/>
          </w:rPr>
          <w:t xml:space="preserve"> a que</w:t>
        </w:r>
      </w:ins>
      <w:ins w:id="272" w:author="Mariana Jansat" w:date="2022-09-24T07:19:00Z">
        <w:r w:rsidR="00EA2861">
          <w:rPr>
            <w:rFonts w:ascii="Calibri" w:hAnsi="Calibri"/>
            <w:sz w:val="20"/>
            <w:szCs w:val="20"/>
          </w:rPr>
          <w:t>,</w:t>
        </w:r>
      </w:ins>
      <w:ins w:id="273" w:author="Mariana Jansat" w:date="2022-09-24T07:12:00Z">
        <w:r w:rsidR="00EA2861" w:rsidRPr="00EA2861">
          <w:rPr>
            <w:rFonts w:ascii="Calibri" w:hAnsi="Calibri"/>
            <w:sz w:val="20"/>
            <w:szCs w:val="20"/>
          </w:rPr>
          <w:t xml:space="preserve"> la protección</w:t>
        </w:r>
      </w:ins>
      <w:ins w:id="274" w:author="543777301137" w:date="2022-09-24T12:57:00Z">
        <w:r w:rsidR="00321BDD">
          <w:rPr>
            <w:rFonts w:ascii="Calibri" w:hAnsi="Calibri"/>
            <w:sz w:val="20"/>
            <w:szCs w:val="20"/>
          </w:rPr>
          <w:t>,</w:t>
        </w:r>
      </w:ins>
      <w:ins w:id="275" w:author="Mariana Jansat" w:date="2022-09-24T07:12:00Z">
        <w:r w:rsidR="00EA2861" w:rsidRPr="00EA2861">
          <w:rPr>
            <w:rFonts w:ascii="Calibri" w:hAnsi="Calibri"/>
            <w:sz w:val="20"/>
            <w:szCs w:val="20"/>
          </w:rPr>
          <w:t xml:space="preserve"> es puntual en comparación con otros métodos </w:t>
        </w:r>
      </w:ins>
      <w:ins w:id="276" w:author="Mariana Jansat" w:date="2022-09-24T08:23:00Z">
        <w:r w:rsidR="00DA6B03">
          <w:rPr>
            <w:rFonts w:ascii="Calibri" w:hAnsi="Calibri"/>
            <w:sz w:val="20"/>
            <w:szCs w:val="20"/>
          </w:rPr>
          <w:t>para</w:t>
        </w:r>
      </w:ins>
      <w:ins w:id="277" w:author="Mariana Jansat" w:date="2022-09-24T07:12:00Z">
        <w:r w:rsidR="00EA2861" w:rsidRPr="00EA2861">
          <w:rPr>
            <w:rFonts w:ascii="Calibri" w:hAnsi="Calibri"/>
            <w:sz w:val="20"/>
            <w:szCs w:val="20"/>
          </w:rPr>
          <w:t xml:space="preserve"> ahuyentar serpientes.</w:t>
        </w:r>
        <w:r w:rsidR="00EA2861">
          <w:rPr>
            <w:rFonts w:ascii="Calibri" w:hAnsi="Calibri"/>
            <w:sz w:val="20"/>
            <w:szCs w:val="20"/>
          </w:rPr>
          <w:t xml:space="preserve"> El concepto de diseño </w:t>
        </w:r>
      </w:ins>
      <w:ins w:id="278" w:author="Mariana Jansat" w:date="2022-09-24T07:22:00Z">
        <w:r w:rsidR="0008714A">
          <w:rPr>
            <w:rFonts w:ascii="Calibri" w:hAnsi="Calibri"/>
            <w:sz w:val="20"/>
            <w:szCs w:val="20"/>
          </w:rPr>
          <w:t>fue inspirado en la</w:t>
        </w:r>
      </w:ins>
      <w:ins w:id="279" w:author="Mariana Jansat" w:date="2022-09-24T07:24:00Z">
        <w:r w:rsidR="0008714A">
          <w:rPr>
            <w:rFonts w:ascii="Calibri" w:hAnsi="Calibri"/>
            <w:sz w:val="20"/>
            <w:szCs w:val="20"/>
          </w:rPr>
          <w:t xml:space="preserve"> Comadreja (Mustela </w:t>
        </w:r>
        <w:proofErr w:type="spellStart"/>
        <w:r w:rsidR="0008714A">
          <w:rPr>
            <w:rFonts w:ascii="Calibri" w:hAnsi="Calibri"/>
            <w:sz w:val="20"/>
            <w:szCs w:val="20"/>
          </w:rPr>
          <w:t>nivalis</w:t>
        </w:r>
      </w:ins>
      <w:proofErr w:type="spellEnd"/>
      <w:ins w:id="280" w:author="Mariana Jansat" w:date="2022-09-24T07:25:00Z">
        <w:r w:rsidR="0008714A">
          <w:rPr>
            <w:rFonts w:ascii="Calibri" w:hAnsi="Calibri"/>
            <w:sz w:val="20"/>
            <w:szCs w:val="20"/>
          </w:rPr>
          <w:t>)</w:t>
        </w:r>
      </w:ins>
      <w:ins w:id="281" w:author="Mariana Jansat" w:date="2022-09-24T07:37:00Z">
        <w:r w:rsidR="00135C81">
          <w:rPr>
            <w:rFonts w:ascii="Calibri" w:hAnsi="Calibri"/>
            <w:sz w:val="20"/>
            <w:szCs w:val="20"/>
          </w:rPr>
          <w:t xml:space="preserve"> ya que son consideradas altamente resistentes</w:t>
        </w:r>
      </w:ins>
      <w:ins w:id="282" w:author="Mariana Jansat" w:date="2022-09-24T08:24:00Z">
        <w:r w:rsidR="00DA6B03">
          <w:rPr>
            <w:rFonts w:ascii="Calibri" w:hAnsi="Calibri"/>
            <w:sz w:val="20"/>
            <w:szCs w:val="20"/>
          </w:rPr>
          <w:t xml:space="preserve">, </w:t>
        </w:r>
      </w:ins>
      <w:ins w:id="283" w:author="Mariana Jansat" w:date="2022-09-24T07:37:00Z">
        <w:r w:rsidR="00135C81">
          <w:rPr>
            <w:rFonts w:ascii="Calibri" w:hAnsi="Calibri"/>
            <w:sz w:val="20"/>
            <w:szCs w:val="20"/>
          </w:rPr>
          <w:t xml:space="preserve">tienen en su sangre proteína antiofídicas </w:t>
        </w:r>
      </w:ins>
      <w:ins w:id="284" w:author="Mariana Jansat" w:date="2022-09-24T07:38:00Z">
        <w:r w:rsidR="00135C81">
          <w:rPr>
            <w:rFonts w:ascii="Calibri" w:hAnsi="Calibri"/>
            <w:sz w:val="20"/>
            <w:szCs w:val="20"/>
          </w:rPr>
          <w:t xml:space="preserve">llamadas BM43 y DM64 </w:t>
        </w:r>
      </w:ins>
      <w:ins w:id="285" w:author="Mariana Jansat" w:date="2022-09-24T07:39:00Z">
        <w:r w:rsidR="00135C81">
          <w:rPr>
            <w:rFonts w:ascii="Calibri" w:hAnsi="Calibri"/>
            <w:sz w:val="20"/>
            <w:szCs w:val="20"/>
          </w:rPr>
          <w:t>que son capaces de neutralizar el efecto t</w:t>
        </w:r>
      </w:ins>
      <w:ins w:id="286" w:author="543777301137" w:date="2022-09-24T12:59:00Z">
        <w:r w:rsidR="00321BDD">
          <w:rPr>
            <w:rFonts w:ascii="Calibri" w:hAnsi="Calibri"/>
            <w:sz w:val="20"/>
            <w:szCs w:val="20"/>
          </w:rPr>
          <w:t>ó</w:t>
        </w:r>
      </w:ins>
      <w:ins w:id="287" w:author="Mariana Jansat" w:date="2022-09-24T07:39:00Z">
        <w:del w:id="288" w:author="543777301137" w:date="2022-09-24T12:59:00Z">
          <w:r w:rsidR="00135C81" w:rsidDel="00321BDD">
            <w:rPr>
              <w:rFonts w:ascii="Calibri" w:hAnsi="Calibri"/>
              <w:sz w:val="20"/>
              <w:szCs w:val="20"/>
            </w:rPr>
            <w:delText>o</w:delText>
          </w:r>
        </w:del>
        <w:r w:rsidR="00135C81">
          <w:rPr>
            <w:rFonts w:ascii="Calibri" w:hAnsi="Calibri"/>
            <w:sz w:val="20"/>
            <w:szCs w:val="20"/>
          </w:rPr>
          <w:t xml:space="preserve">xico del veneno de </w:t>
        </w:r>
      </w:ins>
      <w:ins w:id="289" w:author="Mariana Jansat" w:date="2022-09-24T08:24:00Z">
        <w:r w:rsidR="00DA6B03">
          <w:rPr>
            <w:rFonts w:ascii="Calibri" w:hAnsi="Calibri"/>
            <w:sz w:val="20"/>
            <w:szCs w:val="20"/>
          </w:rPr>
          <w:t xml:space="preserve">las </w:t>
        </w:r>
      </w:ins>
      <w:ins w:id="290" w:author="Mariana Jansat" w:date="2022-09-24T07:39:00Z">
        <w:r w:rsidR="00135C81">
          <w:rPr>
            <w:rFonts w:ascii="Calibri" w:hAnsi="Calibri"/>
            <w:sz w:val="20"/>
            <w:szCs w:val="20"/>
          </w:rPr>
          <w:t>serpiente</w:t>
        </w:r>
      </w:ins>
      <w:ins w:id="291" w:author="Mariana Jansat" w:date="2022-09-24T08:24:00Z">
        <w:r w:rsidR="00DA6B03">
          <w:rPr>
            <w:rFonts w:ascii="Calibri" w:hAnsi="Calibri"/>
            <w:sz w:val="20"/>
            <w:szCs w:val="20"/>
          </w:rPr>
          <w:t>s</w:t>
        </w:r>
      </w:ins>
      <w:ins w:id="292" w:author="Mariana Jansat" w:date="2022-09-24T07:39:00Z">
        <w:r w:rsidR="00135C81">
          <w:rPr>
            <w:rFonts w:ascii="Calibri" w:hAnsi="Calibri"/>
            <w:sz w:val="20"/>
            <w:szCs w:val="20"/>
          </w:rPr>
          <w:t xml:space="preserve">. </w:t>
        </w:r>
      </w:ins>
      <w:ins w:id="293" w:author="Mariana Jansat" w:date="2022-09-24T07:41:00Z">
        <w:r w:rsidR="00E033A9">
          <w:rPr>
            <w:rFonts w:ascii="Calibri" w:hAnsi="Calibri"/>
            <w:sz w:val="20"/>
            <w:szCs w:val="20"/>
          </w:rPr>
          <w:t xml:space="preserve">Para </w:t>
        </w:r>
        <w:del w:id="294" w:author="543777301137" w:date="2022-09-24T12:59:00Z">
          <w:r w:rsidR="00E033A9" w:rsidDel="00321BDD">
            <w:rPr>
              <w:rFonts w:ascii="Calibri" w:hAnsi="Calibri"/>
              <w:sz w:val="20"/>
              <w:szCs w:val="20"/>
            </w:rPr>
            <w:delText>soluciona</w:delText>
          </w:r>
        </w:del>
      </w:ins>
      <w:ins w:id="295" w:author="543777301137" w:date="2022-09-24T12:59:00Z">
        <w:r w:rsidR="00321BDD">
          <w:rPr>
            <w:rFonts w:ascii="Calibri" w:hAnsi="Calibri"/>
            <w:sz w:val="20"/>
            <w:szCs w:val="20"/>
          </w:rPr>
          <w:t>resolver</w:t>
        </w:r>
      </w:ins>
      <w:ins w:id="296" w:author="Mariana Jansat" w:date="2022-09-24T07:41:00Z">
        <w:del w:id="297" w:author="543777301137" w:date="2022-09-24T13:00:00Z">
          <w:r w:rsidR="00E033A9" w:rsidDel="00321BDD">
            <w:rPr>
              <w:rFonts w:ascii="Calibri" w:hAnsi="Calibri"/>
              <w:sz w:val="20"/>
              <w:szCs w:val="20"/>
            </w:rPr>
            <w:delText>r</w:delText>
          </w:r>
        </w:del>
        <w:r w:rsidR="00E033A9">
          <w:rPr>
            <w:rFonts w:ascii="Calibri" w:hAnsi="Calibri"/>
            <w:sz w:val="20"/>
            <w:szCs w:val="20"/>
          </w:rPr>
          <w:t xml:space="preserve"> </w:t>
        </w:r>
      </w:ins>
      <w:ins w:id="298" w:author="Mariana Jansat" w:date="2022-09-24T07:42:00Z">
        <w:r w:rsidR="00E033A9">
          <w:rPr>
            <w:rFonts w:ascii="Calibri" w:hAnsi="Calibri"/>
            <w:sz w:val="20"/>
            <w:szCs w:val="20"/>
          </w:rPr>
          <w:t>cuestiones morfológicas, usando</w:t>
        </w:r>
      </w:ins>
      <w:ins w:id="299" w:author="Mariana Jansat" w:date="2022-09-24T08:39:00Z">
        <w:r w:rsidR="00F205C5">
          <w:rPr>
            <w:rFonts w:ascii="Calibri" w:hAnsi="Calibri"/>
            <w:sz w:val="20"/>
            <w:szCs w:val="20"/>
          </w:rPr>
          <w:t xml:space="preserve"> </w:t>
        </w:r>
        <w:proofErr w:type="spellStart"/>
        <w:r w:rsidR="00F205C5" w:rsidRPr="00F205C5">
          <w:rPr>
            <w:rFonts w:ascii="Calibri" w:hAnsi="Calibri"/>
            <w:sz w:val="20"/>
            <w:szCs w:val="20"/>
          </w:rPr>
          <w:t>biomimética</w:t>
        </w:r>
      </w:ins>
      <w:proofErr w:type="spellEnd"/>
      <w:ins w:id="300" w:author="Mariana Jansat" w:date="2022-09-24T08:40:00Z">
        <w:r w:rsidR="00F205C5">
          <w:rPr>
            <w:rFonts w:ascii="Calibri" w:hAnsi="Calibri"/>
            <w:sz w:val="20"/>
            <w:szCs w:val="20"/>
          </w:rPr>
          <w:t xml:space="preserve"> </w:t>
        </w:r>
      </w:ins>
      <w:ins w:id="301" w:author="Mariana Jansat" w:date="2022-09-24T07:43:00Z">
        <w:r w:rsidR="00E033A9">
          <w:rPr>
            <w:rFonts w:ascii="Calibri" w:hAnsi="Calibri"/>
            <w:sz w:val="20"/>
            <w:szCs w:val="20"/>
          </w:rPr>
          <w:t>nos enfocamos</w:t>
        </w:r>
      </w:ins>
      <w:ins w:id="302" w:author="543777301137" w:date="2022-09-24T12:58:00Z">
        <w:r w:rsidR="00321BDD">
          <w:rPr>
            <w:rFonts w:ascii="Calibri" w:hAnsi="Calibri"/>
            <w:sz w:val="20"/>
            <w:szCs w:val="20"/>
          </w:rPr>
          <w:t>,</w:t>
        </w:r>
      </w:ins>
      <w:ins w:id="303" w:author="Mariana Jansat" w:date="2022-09-24T07:43:00Z">
        <w:r w:rsidR="00E033A9">
          <w:rPr>
            <w:rFonts w:ascii="Calibri" w:hAnsi="Calibri"/>
            <w:sz w:val="20"/>
            <w:szCs w:val="20"/>
          </w:rPr>
          <w:t xml:space="preserve"> precisamente en la zona facial. </w:t>
        </w:r>
      </w:ins>
    </w:p>
    <w:p w14:paraId="10577628" w14:textId="2E99B92E" w:rsidR="00E033A9" w:rsidRDefault="00E033A9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04" w:author="Mariana Jansat" w:date="2022-09-24T07:25:00Z"/>
          <w:rFonts w:ascii="Calibri" w:hAnsi="Calibri"/>
          <w:sz w:val="20"/>
          <w:szCs w:val="20"/>
        </w:rPr>
      </w:pPr>
      <w:ins w:id="305" w:author="Mariana Jansat" w:date="2022-09-24T07:47:00Z">
        <w:r>
          <w:rPr>
            <w:rFonts w:ascii="Calibri" w:hAnsi="Calibri"/>
            <w:sz w:val="20"/>
            <w:szCs w:val="20"/>
          </w:rPr>
          <w:t xml:space="preserve">Este concepto hace que </w:t>
        </w:r>
        <w:proofErr w:type="spellStart"/>
        <w:r w:rsidRPr="001F229A">
          <w:rPr>
            <w:rFonts w:ascii="Calibri" w:hAnsi="Calibri"/>
            <w:i/>
            <w:iCs/>
            <w:sz w:val="20"/>
            <w:szCs w:val="20"/>
            <w:rPrChange w:id="306" w:author="543777301137" w:date="2022-09-24T13:06:00Z">
              <w:rPr>
                <w:rFonts w:ascii="Calibri" w:hAnsi="Calibri"/>
                <w:sz w:val="20"/>
                <w:szCs w:val="20"/>
              </w:rPr>
            </w:rPrChange>
          </w:rPr>
          <w:t>Wease</w:t>
        </w:r>
      </w:ins>
      <w:ins w:id="307" w:author="Mariana Jansat" w:date="2022-09-24T08:25:00Z">
        <w:r w:rsidR="00DA6B03" w:rsidRPr="001F229A">
          <w:rPr>
            <w:rFonts w:ascii="Calibri" w:hAnsi="Calibri"/>
            <w:i/>
            <w:iCs/>
            <w:sz w:val="20"/>
            <w:szCs w:val="20"/>
            <w:rPrChange w:id="308" w:author="543777301137" w:date="2022-09-24T13:06:00Z">
              <w:rPr>
                <w:rFonts w:ascii="Calibri" w:hAnsi="Calibri"/>
                <w:sz w:val="20"/>
                <w:szCs w:val="20"/>
              </w:rPr>
            </w:rPrChange>
          </w:rPr>
          <w:t>l</w:t>
        </w:r>
      </w:ins>
      <w:proofErr w:type="spellEnd"/>
      <w:ins w:id="309" w:author="Mariana Jansat" w:date="2022-09-24T07:47:00Z">
        <w:r w:rsidRPr="001F229A">
          <w:rPr>
            <w:rFonts w:ascii="Calibri" w:hAnsi="Calibri"/>
            <w:i/>
            <w:iCs/>
            <w:sz w:val="20"/>
            <w:szCs w:val="20"/>
            <w:rPrChange w:id="310" w:author="543777301137" w:date="2022-09-24T13:06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</w:ins>
      <w:ins w:id="311" w:author="Mariana Jansat" w:date="2022-09-24T07:48:00Z">
        <w:r>
          <w:rPr>
            <w:rFonts w:ascii="Calibri" w:hAnsi="Calibri"/>
            <w:sz w:val="20"/>
            <w:szCs w:val="20"/>
          </w:rPr>
          <w:t xml:space="preserve">se </w:t>
        </w:r>
      </w:ins>
      <w:ins w:id="312" w:author="Mariana Jansat" w:date="2022-09-24T08:26:00Z">
        <w:r w:rsidR="00DA6B03">
          <w:rPr>
            <w:rFonts w:ascii="Calibri" w:hAnsi="Calibri"/>
            <w:sz w:val="20"/>
            <w:szCs w:val="20"/>
          </w:rPr>
          <w:t>adapte no</w:t>
        </w:r>
      </w:ins>
      <w:ins w:id="313" w:author="Mariana Jansat" w:date="2022-09-24T07:48:00Z">
        <w:r>
          <w:rPr>
            <w:rFonts w:ascii="Calibri" w:hAnsi="Calibri"/>
            <w:sz w:val="20"/>
            <w:szCs w:val="20"/>
          </w:rPr>
          <w:t xml:space="preserve"> solo a zonas rurales y a determinados usuarios, sino también a un publico mayor</w:t>
        </w:r>
      </w:ins>
      <w:ins w:id="314" w:author="Mariana Jansat" w:date="2022-09-24T08:25:00Z">
        <w:r w:rsidR="00DA6B03">
          <w:rPr>
            <w:rFonts w:ascii="Calibri" w:hAnsi="Calibri"/>
            <w:sz w:val="20"/>
            <w:szCs w:val="20"/>
          </w:rPr>
          <w:t>,</w:t>
        </w:r>
      </w:ins>
      <w:ins w:id="315" w:author="Mariana Jansat" w:date="2022-09-24T07:48:00Z">
        <w:r>
          <w:rPr>
            <w:rFonts w:ascii="Calibri" w:hAnsi="Calibri"/>
            <w:sz w:val="20"/>
            <w:szCs w:val="20"/>
          </w:rPr>
          <w:t xml:space="preserve"> con otras exigencias </w:t>
        </w:r>
      </w:ins>
      <w:ins w:id="316" w:author="Mariana Jansat" w:date="2022-09-24T07:49:00Z">
        <w:r>
          <w:rPr>
            <w:rFonts w:ascii="Calibri" w:hAnsi="Calibri"/>
            <w:sz w:val="20"/>
            <w:szCs w:val="20"/>
          </w:rPr>
          <w:t>en diferentes áreas</w:t>
        </w:r>
      </w:ins>
      <w:ins w:id="317" w:author="Mariana Jansat" w:date="2022-09-24T08:25:00Z">
        <w:r w:rsidR="00DA6B03">
          <w:rPr>
            <w:rFonts w:ascii="Calibri" w:hAnsi="Calibri"/>
            <w:sz w:val="20"/>
            <w:szCs w:val="20"/>
          </w:rPr>
          <w:t>.</w:t>
        </w:r>
      </w:ins>
      <w:ins w:id="318" w:author="543777301137" w:date="2022-09-24T13:00:00Z">
        <w:r w:rsidR="00321BDD">
          <w:rPr>
            <w:rFonts w:ascii="Calibri" w:hAnsi="Calibri"/>
            <w:sz w:val="20"/>
            <w:szCs w:val="20"/>
          </w:rPr>
          <w:t xml:space="preserve"> El producto se ofrece en varios talles, que permiten ser inclusivos en cuanto a </w:t>
        </w:r>
      </w:ins>
      <w:ins w:id="319" w:author="543777301137" w:date="2022-09-24T13:01:00Z">
        <w:r w:rsidR="00321BDD">
          <w:rPr>
            <w:rFonts w:ascii="Calibri" w:hAnsi="Calibri"/>
            <w:sz w:val="20"/>
            <w:szCs w:val="20"/>
          </w:rPr>
          <w:t>las necesidades de c</w:t>
        </w:r>
      </w:ins>
      <w:ins w:id="320" w:author="543777301137" w:date="2022-09-24T13:02:00Z">
        <w:r w:rsidR="00321BDD">
          <w:rPr>
            <w:rFonts w:ascii="Calibri" w:hAnsi="Calibri"/>
            <w:sz w:val="20"/>
            <w:szCs w:val="20"/>
          </w:rPr>
          <w:t>ada</w:t>
        </w:r>
      </w:ins>
      <w:ins w:id="321" w:author="543777301137" w:date="2022-09-24T13:01:00Z">
        <w:r w:rsidR="00321BDD">
          <w:rPr>
            <w:rFonts w:ascii="Calibri" w:hAnsi="Calibri"/>
            <w:sz w:val="20"/>
            <w:szCs w:val="20"/>
          </w:rPr>
          <w:t xml:space="preserve"> cliente</w:t>
        </w:r>
      </w:ins>
      <w:ins w:id="322" w:author="543777301137" w:date="2022-09-24T13:02:00Z">
        <w:r w:rsidR="00321BDD">
          <w:rPr>
            <w:rFonts w:ascii="Calibri" w:hAnsi="Calibri"/>
            <w:sz w:val="20"/>
            <w:szCs w:val="20"/>
          </w:rPr>
          <w:t>.</w:t>
        </w:r>
      </w:ins>
      <w:ins w:id="323" w:author="543777301137" w:date="2022-09-24T13:06:00Z">
        <w:r w:rsidR="001F229A">
          <w:rPr>
            <w:rFonts w:ascii="Calibri" w:hAnsi="Calibri"/>
            <w:sz w:val="20"/>
            <w:szCs w:val="20"/>
          </w:rPr>
          <w:t xml:space="preserve"> Es liviano, adaptable y ergonómico</w:t>
        </w:r>
      </w:ins>
      <w:ins w:id="324" w:author="543777301137" w:date="2022-09-24T13:07:00Z">
        <w:r w:rsidR="001F229A">
          <w:rPr>
            <w:rFonts w:ascii="Calibri" w:hAnsi="Calibri"/>
            <w:sz w:val="20"/>
            <w:szCs w:val="20"/>
          </w:rPr>
          <w:t>, atributos de gran valor para las actividades tanto laborales (de usos más intensivos), como de ocio (no tan recurrentes)</w:t>
        </w:r>
      </w:ins>
      <w:ins w:id="325" w:author="543777301137" w:date="2022-09-24T13:08:00Z">
        <w:r w:rsidR="001F229A">
          <w:rPr>
            <w:rFonts w:ascii="Calibri" w:hAnsi="Calibri"/>
            <w:sz w:val="20"/>
            <w:szCs w:val="20"/>
          </w:rPr>
          <w:t>.</w:t>
        </w:r>
      </w:ins>
    </w:p>
    <w:p w14:paraId="39EB5DE5" w14:textId="77777777" w:rsidR="0008714A" w:rsidRPr="0008714A" w:rsidRDefault="0008714A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0F005DAD" w14:textId="77777777" w:rsidR="0004375A" w:rsidRPr="009269B5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0"/>
          <w:szCs w:val="20"/>
        </w:rPr>
      </w:pPr>
    </w:p>
    <w:p w14:paraId="7058F9A1" w14:textId="77777777" w:rsidR="004122A9" w:rsidRPr="0004375A" w:rsidRDefault="004122A9" w:rsidP="0004375A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/>
          <w:b/>
          <w:bCs/>
          <w:sz w:val="20"/>
          <w:szCs w:val="20"/>
        </w:rPr>
        <w:t>PRE FACTIBILIDAD ECONÓM</w:t>
      </w:r>
      <w:r w:rsidR="00441DAC" w:rsidRPr="0004375A">
        <w:rPr>
          <w:rFonts w:ascii="Calibri" w:hAnsi="Calibri"/>
          <w:b/>
          <w:bCs/>
          <w:sz w:val="20"/>
          <w:szCs w:val="20"/>
        </w:rPr>
        <w:t>I</w:t>
      </w:r>
      <w:r w:rsidRPr="0004375A">
        <w:rPr>
          <w:rFonts w:ascii="Calibri" w:hAnsi="Calibri"/>
          <w:b/>
          <w:bCs/>
          <w:sz w:val="20"/>
          <w:szCs w:val="20"/>
        </w:rPr>
        <w:t>CA, SOCIAL Y SUSTENTABILIDAD AMBIENTAL</w:t>
      </w:r>
      <w:r w:rsidR="0011792A" w:rsidRPr="0004375A">
        <w:rPr>
          <w:rFonts w:ascii="Calibri" w:hAnsi="Calibri"/>
          <w:b/>
          <w:bCs/>
          <w:sz w:val="20"/>
          <w:szCs w:val="20"/>
        </w:rPr>
        <w:t xml:space="preserve"> (1500 caracteres)</w:t>
      </w:r>
    </w:p>
    <w:p w14:paraId="206D837C" w14:textId="2FC2A1FD" w:rsidR="004122A9" w:rsidRDefault="004122A9" w:rsidP="004122A9">
      <w:pPr>
        <w:jc w:val="both"/>
        <w:rPr>
          <w:rFonts w:ascii="Calibri" w:hAnsi="Calibri"/>
          <w:sz w:val="20"/>
          <w:szCs w:val="20"/>
        </w:rPr>
      </w:pPr>
      <w:r w:rsidRPr="009269B5">
        <w:rPr>
          <w:rFonts w:ascii="Calibri" w:hAnsi="Calibri"/>
          <w:sz w:val="20"/>
          <w:szCs w:val="20"/>
        </w:rPr>
        <w:t xml:space="preserve">Describa brevemente las razones que hacen de esta propuesta una propuesta sostenible en el tiempo. Fundamente por qué considera que esta propuesta es presupuestariamente abordable, por qué es viable o aceptable socialmente </w:t>
      </w:r>
    </w:p>
    <w:p w14:paraId="58CD36A2" w14:textId="1D69B7AC" w:rsidR="0004375A" w:rsidDel="00AD4638" w:rsidRDefault="006D3C25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del w:id="326" w:author="Mariana Jansat" w:date="2022-09-24T07:09:00Z"/>
          <w:rFonts w:ascii="Calibri" w:hAnsi="Calibri"/>
          <w:sz w:val="20"/>
          <w:szCs w:val="20"/>
        </w:rPr>
      </w:pPr>
      <w:del w:id="327" w:author="Mariana Jansat" w:date="2022-09-24T07:09:00Z">
        <w:r w:rsidDel="00EA2861">
          <w:rPr>
            <w:rFonts w:ascii="Calibri" w:hAnsi="Calibri"/>
            <w:sz w:val="20"/>
            <w:szCs w:val="20"/>
          </w:rPr>
          <w:fldChar w:fldCharType="begin">
            <w:ffData>
              <w:name w:val="Text8"/>
              <w:enabled/>
              <w:calcOnExit w:val="0"/>
              <w:textInput>
                <w:maxLength w:val="1500"/>
              </w:textInput>
            </w:ffData>
          </w:fldChar>
        </w:r>
        <w:bookmarkStart w:id="328" w:name="Text8"/>
        <w:r w:rsidDel="00EA2861">
          <w:rPr>
            <w:rFonts w:ascii="Calibri" w:hAnsi="Calibri"/>
            <w:sz w:val="20"/>
            <w:szCs w:val="20"/>
          </w:rPr>
          <w:delInstrText xml:space="preserve"> FORMTEXT </w:delInstrText>
        </w:r>
        <w:r w:rsidDel="00EA2861">
          <w:rPr>
            <w:rFonts w:ascii="Calibri" w:hAnsi="Calibri"/>
            <w:sz w:val="20"/>
            <w:szCs w:val="20"/>
          </w:rPr>
        </w:r>
        <w:r w:rsidDel="00EA2861">
          <w:rPr>
            <w:rFonts w:ascii="Calibri" w:hAnsi="Calibri"/>
            <w:sz w:val="20"/>
            <w:szCs w:val="20"/>
          </w:rPr>
          <w:fldChar w:fldCharType="separate"/>
        </w:r>
        <w:r w:rsidDel="00EA2861">
          <w:rPr>
            <w:rFonts w:ascii="Calibri" w:hAnsi="Calibri"/>
            <w:noProof/>
            <w:sz w:val="20"/>
            <w:szCs w:val="20"/>
          </w:rPr>
          <w:delText> </w:delText>
        </w:r>
        <w:r w:rsidDel="00EA2861">
          <w:rPr>
            <w:rFonts w:ascii="Calibri" w:hAnsi="Calibri"/>
            <w:noProof/>
            <w:sz w:val="20"/>
            <w:szCs w:val="20"/>
          </w:rPr>
          <w:delText> </w:delText>
        </w:r>
        <w:r w:rsidDel="00EA2861">
          <w:rPr>
            <w:rFonts w:ascii="Calibri" w:hAnsi="Calibri"/>
            <w:noProof/>
            <w:sz w:val="20"/>
            <w:szCs w:val="20"/>
          </w:rPr>
          <w:delText> </w:delText>
        </w:r>
        <w:r w:rsidDel="00EA2861">
          <w:rPr>
            <w:rFonts w:ascii="Calibri" w:hAnsi="Calibri"/>
            <w:noProof/>
            <w:sz w:val="20"/>
            <w:szCs w:val="20"/>
          </w:rPr>
          <w:delText> </w:delText>
        </w:r>
        <w:r w:rsidDel="00EA2861">
          <w:rPr>
            <w:rFonts w:ascii="Calibri" w:hAnsi="Calibri"/>
            <w:noProof/>
            <w:sz w:val="20"/>
            <w:szCs w:val="20"/>
          </w:rPr>
          <w:delText> </w:delText>
        </w:r>
        <w:r w:rsidDel="00EA2861">
          <w:rPr>
            <w:rFonts w:ascii="Calibri" w:hAnsi="Calibri"/>
            <w:sz w:val="20"/>
            <w:szCs w:val="20"/>
          </w:rPr>
          <w:fldChar w:fldCharType="end"/>
        </w:r>
        <w:bookmarkEnd w:id="328"/>
      </w:del>
    </w:p>
    <w:p w14:paraId="7BB7F0B0" w14:textId="18410CA6" w:rsidR="00AD4638" w:rsidRPr="002C380F" w:rsidDel="001F229A" w:rsidRDefault="001F229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29" w:author="Mariana Jansat" w:date="2022-09-24T08:41:00Z"/>
          <w:del w:id="330" w:author="543777301137" w:date="2022-09-24T13:09:00Z"/>
          <w:rFonts w:ascii="Calibri" w:hAnsi="Calibri"/>
          <w:sz w:val="20"/>
          <w:szCs w:val="20"/>
        </w:rPr>
      </w:pPr>
      <w:ins w:id="331" w:author="543777301137" w:date="2022-09-24T13:09:00Z">
        <w:r>
          <w:rPr>
            <w:rFonts w:ascii="Calibri" w:hAnsi="Calibri"/>
            <w:sz w:val="20"/>
            <w:szCs w:val="20"/>
          </w:rPr>
          <w:t>La escalabilidad del producto</w:t>
        </w:r>
      </w:ins>
      <w:ins w:id="332" w:author="543777301137" w:date="2022-09-24T13:10:00Z">
        <w:r>
          <w:rPr>
            <w:rFonts w:ascii="Calibri" w:hAnsi="Calibri"/>
            <w:sz w:val="20"/>
            <w:szCs w:val="20"/>
          </w:rPr>
          <w:t xml:space="preserve"> iniciará con un público interesado en el consumo responsable, que se ubicaría </w:t>
        </w:r>
      </w:ins>
      <w:ins w:id="333" w:author="543777301137" w:date="2022-09-24T13:11:00Z">
        <w:r>
          <w:rPr>
            <w:rFonts w:ascii="Calibri" w:hAnsi="Calibri"/>
            <w:sz w:val="20"/>
            <w:szCs w:val="20"/>
          </w:rPr>
          <w:t xml:space="preserve">como mercado temprano en la curva de adopción a la innovación, que corresponde a un 15% del mercado disponible, de estos usuarios dependerá que el interés se propague. </w:t>
        </w:r>
      </w:ins>
      <w:ins w:id="334" w:author="543777301137" w:date="2022-09-24T13:12:00Z">
        <w:r>
          <w:rPr>
            <w:rFonts w:ascii="Calibri" w:hAnsi="Calibri"/>
            <w:sz w:val="20"/>
            <w:szCs w:val="20"/>
          </w:rPr>
          <w:t>La producción es presupuestariamente viable debido a que tiene dos ciclos de comercialización, en primer lugar, con un flujo más frecuent</w:t>
        </w:r>
      </w:ins>
      <w:ins w:id="335" w:author="543777301137" w:date="2022-09-24T13:13:00Z">
        <w:r>
          <w:rPr>
            <w:rFonts w:ascii="Calibri" w:hAnsi="Calibri"/>
            <w:sz w:val="20"/>
            <w:szCs w:val="20"/>
          </w:rPr>
          <w:t xml:space="preserve">e, dado por la demanda, es la producción de los </w:t>
        </w:r>
        <w:r w:rsidRPr="001F229A">
          <w:rPr>
            <w:rFonts w:ascii="Calibri" w:hAnsi="Calibri"/>
            <w:b/>
            <w:bCs/>
            <w:i/>
            <w:iCs/>
            <w:sz w:val="20"/>
            <w:szCs w:val="20"/>
            <w:rPrChange w:id="336" w:author="543777301137" w:date="2022-09-24T13:13:00Z">
              <w:rPr>
                <w:rFonts w:ascii="Calibri" w:hAnsi="Calibri"/>
                <w:sz w:val="20"/>
                <w:szCs w:val="20"/>
              </w:rPr>
            </w:rPrChange>
          </w:rPr>
          <w:t>“repuestos”</w:t>
        </w:r>
      </w:ins>
      <w:ins w:id="337" w:author="543777301137" w:date="2022-09-24T13:10:00Z">
        <w:r>
          <w:rPr>
            <w:rFonts w:ascii="Calibri" w:hAnsi="Calibri"/>
            <w:sz w:val="20"/>
            <w:szCs w:val="20"/>
          </w:rPr>
          <w:t xml:space="preserve"> </w:t>
        </w:r>
      </w:ins>
      <w:ins w:id="338" w:author="543777301137" w:date="2022-09-24T13:13:00Z">
        <w:r>
          <w:rPr>
            <w:rFonts w:ascii="Calibri" w:hAnsi="Calibri"/>
            <w:sz w:val="20"/>
            <w:szCs w:val="20"/>
          </w:rPr>
          <w:t xml:space="preserve"> de </w:t>
        </w:r>
        <w:proofErr w:type="spellStart"/>
        <w:r>
          <w:rPr>
            <w:rFonts w:ascii="Calibri" w:hAnsi="Calibri"/>
            <w:sz w:val="20"/>
            <w:szCs w:val="20"/>
          </w:rPr>
          <w:t>Alumina</w:t>
        </w:r>
        <w:proofErr w:type="spellEnd"/>
        <w:r>
          <w:rPr>
            <w:rFonts w:ascii="Calibri" w:hAnsi="Calibri"/>
            <w:sz w:val="20"/>
            <w:szCs w:val="20"/>
          </w:rPr>
          <w:t xml:space="preserve"> activada y M</w:t>
        </w:r>
      </w:ins>
      <w:ins w:id="339" w:author="543777301137" w:date="2022-09-24T13:14:00Z">
        <w:r>
          <w:rPr>
            <w:rFonts w:ascii="Calibri" w:hAnsi="Calibri"/>
            <w:sz w:val="20"/>
            <w:szCs w:val="20"/>
          </w:rPr>
          <w:t>MX13, ya que estas esferas impregnadas duran aproximadamente 1 mes</w:t>
        </w:r>
      </w:ins>
      <w:ins w:id="340" w:author="543777301137" w:date="2022-09-24T13:15:00Z">
        <w:r>
          <w:rPr>
            <w:rFonts w:ascii="Calibri" w:hAnsi="Calibri"/>
            <w:sz w:val="20"/>
            <w:szCs w:val="20"/>
          </w:rPr>
          <w:t xml:space="preserve"> (</w:t>
        </w:r>
      </w:ins>
      <w:ins w:id="341" w:author="543777301137" w:date="2022-09-24T13:17:00Z">
        <w:r w:rsidR="002C380F">
          <w:rPr>
            <w:rFonts w:ascii="Calibri" w:hAnsi="Calibri"/>
            <w:sz w:val="20"/>
            <w:szCs w:val="20"/>
          </w:rPr>
          <w:t xml:space="preserve">luego </w:t>
        </w:r>
      </w:ins>
      <w:ins w:id="342" w:author="543777301137" w:date="2022-09-24T13:16:00Z">
        <w:r w:rsidR="002C380F">
          <w:rPr>
            <w:rFonts w:ascii="Calibri" w:hAnsi="Calibri"/>
            <w:sz w:val="20"/>
            <w:szCs w:val="20"/>
          </w:rPr>
          <w:t>se desechan, ya que son biodegradables</w:t>
        </w:r>
      </w:ins>
      <w:ins w:id="343" w:author="543777301137" w:date="2022-09-24T13:15:00Z">
        <w:r>
          <w:rPr>
            <w:rFonts w:ascii="Calibri" w:hAnsi="Calibri"/>
            <w:sz w:val="20"/>
            <w:szCs w:val="20"/>
          </w:rPr>
          <w:t>)</w:t>
        </w:r>
      </w:ins>
      <w:ins w:id="344" w:author="543777301137" w:date="2022-09-24T13:14:00Z">
        <w:r>
          <w:rPr>
            <w:rFonts w:ascii="Calibri" w:hAnsi="Calibri"/>
            <w:sz w:val="20"/>
            <w:szCs w:val="20"/>
          </w:rPr>
          <w:t>, por lo que el usuario, debe reponer de manera cons</w:t>
        </w:r>
      </w:ins>
      <w:ins w:id="345" w:author="543777301137" w:date="2022-09-24T13:15:00Z">
        <w:r>
          <w:rPr>
            <w:rFonts w:ascii="Calibri" w:hAnsi="Calibri"/>
            <w:sz w:val="20"/>
            <w:szCs w:val="20"/>
          </w:rPr>
          <w:t>tante si se queda sin recargas; en segundo lugar, el desarrollo de la</w:t>
        </w:r>
      </w:ins>
      <w:ins w:id="346" w:author="543777301137" w:date="2022-09-24T13:16:00Z">
        <w:r w:rsidR="002C380F">
          <w:rPr>
            <w:rFonts w:ascii="Calibri" w:hAnsi="Calibri"/>
            <w:sz w:val="20"/>
            <w:szCs w:val="20"/>
          </w:rPr>
          <w:t xml:space="preserve"> </w:t>
        </w:r>
        <w:r w:rsidR="002C380F" w:rsidRPr="002C380F">
          <w:rPr>
            <w:rFonts w:ascii="Calibri" w:hAnsi="Calibri"/>
            <w:b/>
            <w:bCs/>
            <w:i/>
            <w:iCs/>
            <w:sz w:val="20"/>
            <w:szCs w:val="20"/>
            <w:rPrChange w:id="347" w:author="543777301137" w:date="2022-09-24T13:16:00Z">
              <w:rPr>
                <w:rFonts w:ascii="Calibri" w:hAnsi="Calibri"/>
                <w:sz w:val="20"/>
                <w:szCs w:val="20"/>
              </w:rPr>
            </w:rPrChange>
          </w:rPr>
          <w:t>“malla</w:t>
        </w:r>
        <w:r w:rsidR="002C380F">
          <w:rPr>
            <w:rFonts w:ascii="Calibri" w:hAnsi="Calibri"/>
            <w:b/>
            <w:bCs/>
            <w:i/>
            <w:iCs/>
            <w:sz w:val="20"/>
            <w:szCs w:val="20"/>
          </w:rPr>
          <w:t>s</w:t>
        </w:r>
        <w:r w:rsidR="002C380F" w:rsidRPr="002C380F">
          <w:rPr>
            <w:rFonts w:ascii="Calibri" w:hAnsi="Calibri"/>
            <w:b/>
            <w:bCs/>
            <w:i/>
            <w:iCs/>
            <w:sz w:val="20"/>
            <w:szCs w:val="20"/>
            <w:rPrChange w:id="348" w:author="543777301137" w:date="2022-09-24T13:16:00Z">
              <w:rPr>
                <w:rFonts w:ascii="Calibri" w:hAnsi="Calibri"/>
                <w:sz w:val="20"/>
                <w:szCs w:val="20"/>
              </w:rPr>
            </w:rPrChange>
          </w:rPr>
          <w:t>”</w:t>
        </w:r>
      </w:ins>
      <w:ins w:id="349" w:author="543777301137" w:date="2022-09-24T13:18:00Z">
        <w:r w:rsidR="002C380F">
          <w:rPr>
            <w:rFonts w:ascii="Calibri" w:hAnsi="Calibri"/>
            <w:b/>
            <w:bCs/>
            <w:i/>
            <w:iCs/>
            <w:sz w:val="20"/>
            <w:szCs w:val="20"/>
          </w:rPr>
          <w:t xml:space="preserve"> </w:t>
        </w:r>
        <w:r w:rsidR="002C380F" w:rsidRPr="002C380F">
          <w:rPr>
            <w:rFonts w:ascii="Calibri" w:hAnsi="Calibri"/>
            <w:sz w:val="20"/>
            <w:szCs w:val="20"/>
            <w:rPrChange w:id="350" w:author="543777301137" w:date="2022-09-24T13:18:00Z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rPrChange>
          </w:rPr>
          <w:t>que</w:t>
        </w:r>
        <w:r w:rsidR="002C380F">
          <w:rPr>
            <w:rFonts w:ascii="Calibri" w:hAnsi="Calibri"/>
            <w:sz w:val="20"/>
            <w:szCs w:val="20"/>
          </w:rPr>
          <w:t xml:space="preserve"> </w:t>
        </w:r>
      </w:ins>
      <w:ins w:id="351" w:author="543777301137" w:date="2022-09-24T13:19:00Z">
        <w:r w:rsidR="002C380F">
          <w:rPr>
            <w:rFonts w:ascii="Calibri" w:hAnsi="Calibri"/>
            <w:sz w:val="20"/>
            <w:szCs w:val="20"/>
          </w:rPr>
          <w:t>también se degradan, pero su vida útil es más larga y dependerá de las condiciones de uso a las que esté expuesta, pero el diseño</w:t>
        </w:r>
      </w:ins>
      <w:ins w:id="352" w:author="543777301137" w:date="2022-09-24T13:20:00Z">
        <w:r w:rsidR="002C380F">
          <w:rPr>
            <w:rFonts w:ascii="Calibri" w:hAnsi="Calibri"/>
            <w:sz w:val="20"/>
            <w:szCs w:val="20"/>
          </w:rPr>
          <w:t xml:space="preserve"> deja un gran abanico de posibilidades de mejora continua, esto se podría dar en cuestiones ergonómicas más específicas para las distintas actividades, también la morfología podría va</w:t>
        </w:r>
      </w:ins>
      <w:ins w:id="353" w:author="543777301137" w:date="2022-09-24T13:21:00Z">
        <w:r w:rsidR="002C380F">
          <w:rPr>
            <w:rFonts w:ascii="Calibri" w:hAnsi="Calibri"/>
            <w:sz w:val="20"/>
            <w:szCs w:val="20"/>
          </w:rPr>
          <w:t xml:space="preserve">riar </w:t>
        </w:r>
      </w:ins>
      <w:ins w:id="354" w:author="543777301137" w:date="2022-09-24T13:22:00Z">
        <w:r w:rsidR="002C380F">
          <w:rPr>
            <w:rFonts w:ascii="Calibri" w:hAnsi="Calibri"/>
            <w:sz w:val="20"/>
            <w:szCs w:val="20"/>
          </w:rPr>
          <w:t>dependiendo</w:t>
        </w:r>
      </w:ins>
      <w:ins w:id="355" w:author="543777301137" w:date="2022-09-24T13:21:00Z">
        <w:r w:rsidR="002C380F">
          <w:rPr>
            <w:rFonts w:ascii="Calibri" w:hAnsi="Calibri"/>
            <w:sz w:val="20"/>
            <w:szCs w:val="20"/>
          </w:rPr>
          <w:t xml:space="preserve"> del usuario</w:t>
        </w:r>
      </w:ins>
      <w:ins w:id="356" w:author="543777301137" w:date="2022-09-24T13:22:00Z">
        <w:r w:rsidR="002C380F">
          <w:rPr>
            <w:rFonts w:ascii="Calibri" w:hAnsi="Calibri"/>
            <w:sz w:val="20"/>
            <w:szCs w:val="20"/>
          </w:rPr>
          <w:t xml:space="preserve"> y por qué no, ampliar la línea de productos</w:t>
        </w:r>
      </w:ins>
      <w:ins w:id="357" w:author="543777301137" w:date="2022-09-24T13:23:00Z">
        <w:r w:rsidR="002C380F">
          <w:rPr>
            <w:rFonts w:ascii="Calibri" w:hAnsi="Calibri"/>
            <w:sz w:val="20"/>
            <w:szCs w:val="20"/>
          </w:rPr>
          <w:t>.</w:t>
        </w:r>
      </w:ins>
    </w:p>
    <w:p w14:paraId="4CF9EC54" w14:textId="2AEC38B8" w:rsidR="00AD4638" w:rsidRPr="002C380F" w:rsidRDefault="00AD4638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58" w:author="Mariana Jansat" w:date="2022-09-24T08:42:00Z"/>
          <w:rFonts w:ascii="Calibri" w:hAnsi="Calibri"/>
          <w:sz w:val="20"/>
          <w:szCs w:val="20"/>
        </w:rPr>
      </w:pPr>
    </w:p>
    <w:p w14:paraId="4348BB64" w14:textId="5849CF48" w:rsidR="00AD4638" w:rsidRDefault="00AD4638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59" w:author="Mariana Jansat" w:date="2022-09-24T08:42:00Z"/>
          <w:rFonts w:ascii="Calibri" w:hAnsi="Calibri"/>
          <w:sz w:val="20"/>
          <w:szCs w:val="20"/>
        </w:rPr>
      </w:pPr>
    </w:p>
    <w:p w14:paraId="22A1E2D6" w14:textId="77777777" w:rsidR="00AD4638" w:rsidRDefault="00AD4638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60" w:author="Mariana Jansat" w:date="2022-09-24T08:41:00Z"/>
          <w:rFonts w:ascii="Calibri" w:hAnsi="Calibri"/>
          <w:sz w:val="20"/>
          <w:szCs w:val="20"/>
        </w:rPr>
      </w:pPr>
    </w:p>
    <w:p w14:paraId="7FE84C61" w14:textId="77777777" w:rsidR="0004375A" w:rsidRPr="009269B5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49F7A32" w14:textId="77777777" w:rsidR="0004375A" w:rsidRDefault="0004375A" w:rsidP="0004375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66B928D9" w14:textId="77777777" w:rsidR="0004375A" w:rsidRDefault="0004375A" w:rsidP="0004375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6C0F928" w14:textId="451F8EE1" w:rsidR="00910CB4" w:rsidRPr="0004375A" w:rsidRDefault="00910CB4" w:rsidP="0004375A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/>
          <w:b/>
          <w:bCs/>
          <w:sz w:val="20"/>
          <w:szCs w:val="20"/>
        </w:rPr>
        <w:t>PROPUESTAS QUE DESCARTARON</w:t>
      </w:r>
    </w:p>
    <w:p w14:paraId="24233D90" w14:textId="4F1228DD" w:rsidR="00910CB4" w:rsidRPr="009269B5" w:rsidRDefault="00910CB4" w:rsidP="00910CB4">
      <w:pPr>
        <w:pStyle w:val="Prrafodelista"/>
        <w:ind w:left="644"/>
        <w:jc w:val="both"/>
        <w:rPr>
          <w:rFonts w:ascii="Calibri" w:hAnsi="Calibri"/>
        </w:rPr>
      </w:pPr>
      <w:r w:rsidRPr="009269B5">
        <w:rPr>
          <w:rFonts w:ascii="Calibri" w:hAnsi="Calibri"/>
        </w:rPr>
        <w:t>Enumere, en caso de haber descartado ideas, las diferentes propuestas que han analizado hasta elegir la actual y mencione brevemente el porque.</w:t>
      </w:r>
    </w:p>
    <w:p w14:paraId="0CF94C8A" w14:textId="5C80C806" w:rsidR="009815A9" w:rsidRDefault="006D3C25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del w:id="361" w:author="543777301137" w:date="2022-09-24T11:26:00Z">
        <w:r w:rsidDel="00135CF9">
          <w:rPr>
            <w:rFonts w:ascii="Calibri" w:hAnsi="Calibri"/>
          </w:rPr>
          <w:fldChar w:fldCharType="begin">
            <w:ffData>
              <w:name w:val="Text9"/>
              <w:enabled/>
              <w:calcOnExit w:val="0"/>
              <w:textInput/>
            </w:ffData>
          </w:fldChar>
        </w:r>
        <w:bookmarkStart w:id="362" w:name="Text9"/>
        <w:r w:rsidDel="00135CF9">
          <w:rPr>
            <w:rFonts w:ascii="Calibri" w:hAnsi="Calibri"/>
          </w:rPr>
          <w:delInstrText xml:space="preserve"> FORMTEXT </w:delInstrText>
        </w:r>
        <w:r w:rsidDel="00135CF9">
          <w:rPr>
            <w:rFonts w:ascii="Calibri" w:hAnsi="Calibri"/>
          </w:rPr>
        </w:r>
        <w:r w:rsidDel="00135CF9">
          <w:rPr>
            <w:rFonts w:ascii="Calibri" w:hAnsi="Calibri"/>
          </w:rPr>
          <w:fldChar w:fldCharType="separate"/>
        </w:r>
        <w:r w:rsidDel="00135CF9">
          <w:rPr>
            <w:rFonts w:ascii="Calibri" w:hAnsi="Calibri"/>
            <w:noProof/>
          </w:rPr>
          <w:delText> </w:delText>
        </w:r>
        <w:r w:rsidDel="00135CF9">
          <w:rPr>
            <w:rFonts w:ascii="Calibri" w:hAnsi="Calibri"/>
            <w:noProof/>
          </w:rPr>
          <w:delText> </w:delText>
        </w:r>
        <w:r w:rsidDel="00135CF9">
          <w:rPr>
            <w:rFonts w:ascii="Calibri" w:hAnsi="Calibri"/>
            <w:noProof/>
          </w:rPr>
          <w:delText> </w:delText>
        </w:r>
        <w:r w:rsidDel="00135CF9">
          <w:rPr>
            <w:rFonts w:ascii="Calibri" w:hAnsi="Calibri"/>
            <w:noProof/>
          </w:rPr>
          <w:delText> </w:delText>
        </w:r>
        <w:r w:rsidDel="00135CF9">
          <w:rPr>
            <w:rFonts w:ascii="Calibri" w:hAnsi="Calibri"/>
            <w:noProof/>
          </w:rPr>
          <w:delText> </w:delText>
        </w:r>
        <w:r w:rsidDel="00135CF9">
          <w:rPr>
            <w:rFonts w:ascii="Calibri" w:hAnsi="Calibri"/>
          </w:rPr>
          <w:fldChar w:fldCharType="end"/>
        </w:r>
      </w:del>
      <w:bookmarkEnd w:id="362"/>
      <w:ins w:id="363" w:author="543777301137" w:date="2022-09-24T11:28:00Z">
        <w:r w:rsidR="00135CF9">
          <w:rPr>
            <w:rFonts w:ascii="Calibri" w:hAnsi="Calibri"/>
          </w:rPr>
          <w:t>H</w:t>
        </w:r>
      </w:ins>
      <w:ins w:id="364" w:author="543777301137" w:date="2022-09-24T11:27:00Z">
        <w:r w:rsidR="00135CF9">
          <w:rPr>
            <w:rFonts w:ascii="Calibri" w:hAnsi="Calibri"/>
          </w:rPr>
          <w:t xml:space="preserve">emos </w:t>
        </w:r>
      </w:ins>
      <w:ins w:id="365" w:author="543777301137" w:date="2022-09-24T11:28:00Z">
        <w:r w:rsidR="00135CF9">
          <w:rPr>
            <w:rFonts w:ascii="Calibri" w:hAnsi="Calibri"/>
          </w:rPr>
          <w:t>analizado</w:t>
        </w:r>
      </w:ins>
      <w:ins w:id="366" w:author="543777301137" w:date="2022-09-24T11:27:00Z">
        <w:r w:rsidR="00135CF9">
          <w:rPr>
            <w:rFonts w:ascii="Calibri" w:hAnsi="Calibri"/>
          </w:rPr>
          <w:t xml:space="preserve"> en primera instancia la posibilidad de incorporar un sistema</w:t>
        </w:r>
      </w:ins>
      <w:ins w:id="367" w:author="543777301137" w:date="2022-09-24T11:32:00Z">
        <w:r w:rsidR="00787B34">
          <w:rPr>
            <w:rFonts w:ascii="Calibri" w:hAnsi="Calibri"/>
          </w:rPr>
          <w:t xml:space="preserve"> fijo</w:t>
        </w:r>
      </w:ins>
      <w:ins w:id="368" w:author="543777301137" w:date="2022-09-24T11:27:00Z">
        <w:r w:rsidR="00135CF9">
          <w:rPr>
            <w:rFonts w:ascii="Calibri" w:hAnsi="Calibri"/>
          </w:rPr>
          <w:t xml:space="preserve"> de vibración y</w:t>
        </w:r>
      </w:ins>
      <w:ins w:id="369" w:author="543777301137" w:date="2022-09-24T11:28:00Z">
        <w:r w:rsidR="00135CF9">
          <w:rPr>
            <w:rFonts w:ascii="Calibri" w:hAnsi="Calibri"/>
          </w:rPr>
          <w:t xml:space="preserve"> sonido, </w:t>
        </w:r>
      </w:ins>
      <w:ins w:id="370" w:author="543777301137" w:date="2022-09-24T11:30:00Z">
        <w:r w:rsidR="005F76FE">
          <w:rPr>
            <w:rFonts w:ascii="Calibri" w:hAnsi="Calibri"/>
          </w:rPr>
          <w:t xml:space="preserve">luego de hacer un análisis </w:t>
        </w:r>
      </w:ins>
      <w:ins w:id="371" w:author="543777301137" w:date="2022-09-24T11:31:00Z">
        <w:r w:rsidR="005F76FE">
          <w:rPr>
            <w:rFonts w:ascii="Calibri" w:hAnsi="Calibri"/>
          </w:rPr>
          <w:t>más</w:t>
        </w:r>
      </w:ins>
      <w:ins w:id="372" w:author="543777301137" w:date="2022-09-24T11:30:00Z">
        <w:r w:rsidR="005F76FE">
          <w:rPr>
            <w:rFonts w:ascii="Calibri" w:hAnsi="Calibri"/>
          </w:rPr>
          <w:t xml:space="preserve"> profundo</w:t>
        </w:r>
      </w:ins>
      <w:ins w:id="373" w:author="543777301137" w:date="2022-09-24T13:38:00Z">
        <w:r w:rsidR="009D4276">
          <w:rPr>
            <w:rFonts w:ascii="Calibri" w:hAnsi="Calibri"/>
          </w:rPr>
          <w:t>, nos encontramos con pru</w:t>
        </w:r>
      </w:ins>
      <w:ins w:id="374" w:author="543777301137" w:date="2022-09-24T13:39:00Z">
        <w:r w:rsidR="009D4276">
          <w:rPr>
            <w:rFonts w:ascii="Calibri" w:hAnsi="Calibri"/>
          </w:rPr>
          <w:t xml:space="preserve">ebas hechas por especialistas, afirmando </w:t>
        </w:r>
      </w:ins>
      <w:ins w:id="375" w:author="543777301137" w:date="2022-09-24T13:40:00Z">
        <w:r w:rsidR="009D4276">
          <w:rPr>
            <w:rFonts w:ascii="Calibri" w:hAnsi="Calibri"/>
          </w:rPr>
          <w:t xml:space="preserve">que las serpientes no se retractaban frente a ese sistema, por lo que decidimos dejarlo de lado. </w:t>
        </w:r>
      </w:ins>
      <w:ins w:id="376" w:author="543777301137" w:date="2022-09-24T12:00:00Z">
        <w:r w:rsidR="00283F3D">
          <w:rPr>
            <w:rFonts w:ascii="Calibri" w:hAnsi="Calibri"/>
          </w:rPr>
          <w:t>Surgió un nuevo concepto rompiendo con lo tradicional</w:t>
        </w:r>
      </w:ins>
      <w:ins w:id="377" w:author="543777301137" w:date="2022-09-24T13:42:00Z">
        <w:r w:rsidR="009D4276">
          <w:rPr>
            <w:rFonts w:ascii="Calibri" w:hAnsi="Calibri"/>
          </w:rPr>
          <w:t>,</w:t>
        </w:r>
      </w:ins>
      <w:ins w:id="378" w:author="543777301137" w:date="2022-09-24T12:00:00Z">
        <w:r w:rsidR="00283F3D">
          <w:rPr>
            <w:rFonts w:ascii="Calibri" w:hAnsi="Calibri"/>
          </w:rPr>
          <w:t xml:space="preserve"> </w:t>
        </w:r>
      </w:ins>
      <w:ins w:id="379" w:author="543777301137" w:date="2022-09-24T12:01:00Z">
        <w:r w:rsidR="00283F3D">
          <w:rPr>
            <w:rFonts w:ascii="Calibri" w:hAnsi="Calibri"/>
          </w:rPr>
          <w:t xml:space="preserve">en </w:t>
        </w:r>
      </w:ins>
      <w:ins w:id="380" w:author="543777301137" w:date="2022-09-24T12:00:00Z">
        <w:r w:rsidR="00283F3D">
          <w:rPr>
            <w:rFonts w:ascii="Calibri" w:hAnsi="Calibri"/>
          </w:rPr>
          <w:t>el cual se bas</w:t>
        </w:r>
      </w:ins>
      <w:ins w:id="381" w:author="543777301137" w:date="2022-09-24T13:42:00Z">
        <w:r w:rsidR="009D4276">
          <w:rPr>
            <w:rFonts w:ascii="Calibri" w:hAnsi="Calibri"/>
          </w:rPr>
          <w:t>ó</w:t>
        </w:r>
      </w:ins>
      <w:ins w:id="382" w:author="543777301137" w:date="2022-09-24T12:00:00Z">
        <w:r w:rsidR="00283F3D">
          <w:rPr>
            <w:rFonts w:ascii="Calibri" w:hAnsi="Calibri"/>
          </w:rPr>
          <w:t xml:space="preserve"> el modelo finalmente elegido</w:t>
        </w:r>
      </w:ins>
      <w:ins w:id="383" w:author="543777301137" w:date="2022-09-24T13:41:00Z">
        <w:r w:rsidR="009D4276">
          <w:rPr>
            <w:rFonts w:ascii="Calibri" w:hAnsi="Calibri"/>
          </w:rPr>
          <w:t xml:space="preserve">, este concepto nos permitió romper con el paradigma e incursionar </w:t>
        </w:r>
      </w:ins>
      <w:ins w:id="384" w:author="543777301137" w:date="2022-09-24T13:44:00Z">
        <w:r w:rsidR="009D4276">
          <w:rPr>
            <w:rFonts w:ascii="Calibri" w:hAnsi="Calibri"/>
          </w:rPr>
          <w:t>nuevas</w:t>
        </w:r>
      </w:ins>
      <w:ins w:id="385" w:author="543777301137" w:date="2022-09-24T13:41:00Z">
        <w:r w:rsidR="009D4276">
          <w:rPr>
            <w:rFonts w:ascii="Calibri" w:hAnsi="Calibri"/>
          </w:rPr>
          <w:t xml:space="preserve"> áreas</w:t>
        </w:r>
      </w:ins>
      <w:ins w:id="386" w:author="543777301137" w:date="2022-09-24T13:42:00Z">
        <w:r w:rsidR="009D4276">
          <w:rPr>
            <w:rFonts w:ascii="Calibri" w:hAnsi="Calibri"/>
          </w:rPr>
          <w:t xml:space="preserve"> </w:t>
        </w:r>
      </w:ins>
      <w:ins w:id="387" w:author="543777301137" w:date="2022-09-24T13:43:00Z">
        <w:r w:rsidR="009D4276">
          <w:rPr>
            <w:rFonts w:ascii="Calibri" w:hAnsi="Calibri"/>
          </w:rPr>
          <w:t xml:space="preserve">y así entender </w:t>
        </w:r>
      </w:ins>
      <w:ins w:id="388" w:author="543777301137" w:date="2022-09-24T13:44:00Z">
        <w:r w:rsidR="009D4276">
          <w:rPr>
            <w:rFonts w:ascii="Calibri" w:hAnsi="Calibri"/>
          </w:rPr>
          <w:t>otras necesidades</w:t>
        </w:r>
      </w:ins>
      <w:ins w:id="389" w:author="543777301137" w:date="2022-09-24T13:45:00Z">
        <w:r w:rsidR="009D4276">
          <w:rPr>
            <w:rFonts w:ascii="Calibri" w:hAnsi="Calibri"/>
          </w:rPr>
          <w:t xml:space="preserve"> que existen dentro de la misma problemática.</w:t>
        </w:r>
      </w:ins>
    </w:p>
    <w:p w14:paraId="6D85EC37" w14:textId="77777777" w:rsidR="0004375A" w:rsidRPr="009269B5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6629B0E" w14:textId="77777777" w:rsidR="0004375A" w:rsidRDefault="0004375A" w:rsidP="0004375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2FA039A" w14:textId="2083ABCD" w:rsidR="004122A9" w:rsidRPr="0004375A" w:rsidRDefault="004122A9" w:rsidP="0004375A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</w:rPr>
      </w:pPr>
      <w:r w:rsidRPr="0004375A">
        <w:rPr>
          <w:rFonts w:ascii="Calibri" w:hAnsi="Calibri"/>
          <w:b/>
          <w:bCs/>
          <w:sz w:val="20"/>
          <w:szCs w:val="20"/>
        </w:rPr>
        <w:t>REFERENCIAS</w:t>
      </w:r>
    </w:p>
    <w:p w14:paraId="5C6910FF" w14:textId="4735F98C" w:rsidR="004122A9" w:rsidRPr="009269B5" w:rsidRDefault="004122A9" w:rsidP="004122A9">
      <w:pPr>
        <w:jc w:val="both"/>
        <w:rPr>
          <w:rFonts w:ascii="Calibri" w:hAnsi="Calibri"/>
        </w:rPr>
      </w:pPr>
      <w:r w:rsidRPr="009269B5">
        <w:rPr>
          <w:rFonts w:ascii="Calibri" w:hAnsi="Calibri"/>
        </w:rPr>
        <w:t xml:space="preserve">Escriba aquí todas las fuentes de información que consultaron y de las que </w:t>
      </w:r>
      <w:r w:rsidR="00086DA7" w:rsidRPr="009269B5">
        <w:rPr>
          <w:rFonts w:ascii="Calibri" w:hAnsi="Calibri"/>
        </w:rPr>
        <w:t xml:space="preserve">obtuvieron </w:t>
      </w:r>
      <w:r w:rsidRPr="009269B5">
        <w:rPr>
          <w:rFonts w:ascii="Calibri" w:hAnsi="Calibri"/>
        </w:rPr>
        <w:t>información para construir su propuesta</w:t>
      </w:r>
    </w:p>
    <w:p w14:paraId="45BDEF9C" w14:textId="22E8A63D" w:rsidR="004122A9" w:rsidRDefault="006D3C25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90" w:author="543777301137" w:date="2022-09-24T13:45:00Z"/>
          <w:rFonts w:ascii="Calibri" w:hAnsi="Calibri"/>
          <w:sz w:val="20"/>
          <w:szCs w:val="20"/>
        </w:rPr>
      </w:pPr>
      <w:del w:id="391" w:author="Mariana Jansat" w:date="2022-09-24T06:41:00Z">
        <w:r w:rsidDel="00A550C4">
          <w:rPr>
            <w:rFonts w:ascii="Calibri" w:hAnsi="Calibri"/>
            <w:sz w:val="20"/>
            <w:szCs w:val="20"/>
          </w:rPr>
          <w:fldChar w:fldCharType="begin">
            <w:ffData>
              <w:name w:val="Text10"/>
              <w:enabled/>
              <w:calcOnExit w:val="0"/>
              <w:textInput/>
            </w:ffData>
          </w:fldChar>
        </w:r>
        <w:bookmarkStart w:id="392" w:name="Text10"/>
        <w:r w:rsidDel="00A550C4">
          <w:rPr>
            <w:rFonts w:ascii="Calibri" w:hAnsi="Calibri"/>
            <w:sz w:val="20"/>
            <w:szCs w:val="20"/>
          </w:rPr>
          <w:delInstrText xml:space="preserve"> FORMTEXT </w:delInstrText>
        </w:r>
        <w:r w:rsidDel="00A550C4">
          <w:rPr>
            <w:rFonts w:ascii="Calibri" w:hAnsi="Calibri"/>
            <w:sz w:val="20"/>
            <w:szCs w:val="20"/>
          </w:rPr>
        </w:r>
        <w:r w:rsidDel="00A550C4">
          <w:rPr>
            <w:rFonts w:ascii="Calibri" w:hAnsi="Calibri"/>
            <w:sz w:val="20"/>
            <w:szCs w:val="20"/>
          </w:rPr>
          <w:fldChar w:fldCharType="separate"/>
        </w:r>
        <w:r w:rsidDel="00A550C4">
          <w:rPr>
            <w:rFonts w:ascii="Calibri" w:hAnsi="Calibri"/>
            <w:noProof/>
            <w:sz w:val="20"/>
            <w:szCs w:val="20"/>
          </w:rPr>
          <w:delText> </w:delText>
        </w:r>
        <w:r w:rsidDel="00A550C4">
          <w:rPr>
            <w:rFonts w:ascii="Calibri" w:hAnsi="Calibri"/>
            <w:noProof/>
            <w:sz w:val="20"/>
            <w:szCs w:val="20"/>
          </w:rPr>
          <w:delText> </w:delText>
        </w:r>
        <w:r w:rsidDel="00A550C4">
          <w:rPr>
            <w:rFonts w:ascii="Calibri" w:hAnsi="Calibri"/>
            <w:noProof/>
            <w:sz w:val="20"/>
            <w:szCs w:val="20"/>
          </w:rPr>
          <w:delText> </w:delText>
        </w:r>
        <w:r w:rsidDel="00A550C4">
          <w:rPr>
            <w:rFonts w:ascii="Calibri" w:hAnsi="Calibri"/>
            <w:noProof/>
            <w:sz w:val="20"/>
            <w:szCs w:val="20"/>
          </w:rPr>
          <w:delText> </w:delText>
        </w:r>
        <w:r w:rsidDel="00A550C4">
          <w:rPr>
            <w:rFonts w:ascii="Calibri" w:hAnsi="Calibri"/>
            <w:noProof/>
            <w:sz w:val="20"/>
            <w:szCs w:val="20"/>
          </w:rPr>
          <w:delText> </w:delText>
        </w:r>
        <w:r w:rsidDel="00A550C4">
          <w:rPr>
            <w:rFonts w:ascii="Calibri" w:hAnsi="Calibri"/>
            <w:sz w:val="20"/>
            <w:szCs w:val="20"/>
          </w:rPr>
          <w:fldChar w:fldCharType="end"/>
        </w:r>
      </w:del>
      <w:bookmarkEnd w:id="392"/>
      <w:ins w:id="393" w:author="Mariana Jansat" w:date="2022-09-24T06:41:00Z">
        <w:r w:rsidR="00A550C4">
          <w:rPr>
            <w:rFonts w:ascii="Calibri" w:hAnsi="Calibri"/>
            <w:sz w:val="20"/>
            <w:szCs w:val="20"/>
          </w:rPr>
          <w:t>Fuentes de informac</w:t>
        </w:r>
      </w:ins>
      <w:ins w:id="394" w:author="Mariana Jansat" w:date="2022-09-24T06:42:00Z">
        <w:r w:rsidR="00A550C4">
          <w:rPr>
            <w:rFonts w:ascii="Calibri" w:hAnsi="Calibri"/>
            <w:sz w:val="20"/>
            <w:szCs w:val="20"/>
          </w:rPr>
          <w:t xml:space="preserve">ión consultadas: </w:t>
        </w:r>
      </w:ins>
    </w:p>
    <w:p w14:paraId="523E2A5B" w14:textId="7D7B64B3" w:rsidR="00FE48C0" w:rsidRDefault="00FE48C0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395" w:author="543777301137" w:date="2022-09-24T13:46:00Z"/>
          <w:rFonts w:ascii="Calibri" w:hAnsi="Calibri"/>
          <w:sz w:val="20"/>
          <w:szCs w:val="20"/>
        </w:rPr>
      </w:pPr>
      <w:proofErr w:type="spellStart"/>
      <w:ins w:id="396" w:author="543777301137" w:date="2022-09-24T13:45:00Z">
        <w:r w:rsidRPr="00FE48C0">
          <w:rPr>
            <w:rFonts w:ascii="Calibri" w:hAnsi="Calibri"/>
            <w:b/>
            <w:bCs/>
            <w:sz w:val="20"/>
            <w:szCs w:val="20"/>
            <w:rPrChange w:id="397" w:author="543777301137" w:date="2022-09-24T13:51:00Z">
              <w:rPr>
                <w:rFonts w:ascii="Calibri" w:hAnsi="Calibri"/>
                <w:sz w:val="20"/>
                <w:szCs w:val="20"/>
              </w:rPr>
            </w:rPrChange>
          </w:rPr>
          <w:t>Armoní</w:t>
        </w:r>
        <w:proofErr w:type="spellEnd"/>
        <w:r w:rsidRPr="00FE48C0">
          <w:rPr>
            <w:rFonts w:ascii="Calibri" w:hAnsi="Calibri"/>
            <w:b/>
            <w:bCs/>
            <w:sz w:val="20"/>
            <w:szCs w:val="20"/>
            <w:rPrChange w:id="398" w:author="543777301137" w:date="2022-09-24T13:51:00Z">
              <w:rPr>
                <w:rFonts w:ascii="Calibri" w:hAnsi="Calibri"/>
                <w:sz w:val="20"/>
                <w:szCs w:val="20"/>
              </w:rPr>
            </w:rPrChange>
          </w:rPr>
          <w:t xml:space="preserve"> </w:t>
        </w:r>
        <w:r>
          <w:rPr>
            <w:rFonts w:ascii="Calibri" w:hAnsi="Calibri"/>
            <w:sz w:val="20"/>
            <w:szCs w:val="20"/>
          </w:rPr>
          <w:t>– Tesis 2020</w:t>
        </w:r>
      </w:ins>
      <w:ins w:id="399" w:author="543777301137" w:date="2022-09-24T13:46:00Z">
        <w:r>
          <w:rPr>
            <w:rFonts w:ascii="Calibri" w:hAnsi="Calibri"/>
            <w:sz w:val="20"/>
            <w:szCs w:val="20"/>
          </w:rPr>
          <w:t xml:space="preserve"> Diseño Industrial, </w:t>
        </w:r>
        <w:proofErr w:type="spellStart"/>
        <w:r>
          <w:rPr>
            <w:rFonts w:ascii="Calibri" w:hAnsi="Calibri"/>
            <w:sz w:val="20"/>
            <w:szCs w:val="20"/>
          </w:rPr>
          <w:t>FAyD</w:t>
        </w:r>
        <w:proofErr w:type="spellEnd"/>
        <w:r>
          <w:rPr>
            <w:rFonts w:ascii="Calibri" w:hAnsi="Calibri"/>
            <w:sz w:val="20"/>
            <w:szCs w:val="20"/>
          </w:rPr>
          <w:t xml:space="preserve"> </w:t>
        </w:r>
        <w:proofErr w:type="spellStart"/>
        <w:r>
          <w:rPr>
            <w:rFonts w:ascii="Calibri" w:hAnsi="Calibri"/>
            <w:sz w:val="20"/>
            <w:szCs w:val="20"/>
          </w:rPr>
          <w:t>UNaM</w:t>
        </w:r>
        <w:proofErr w:type="spellEnd"/>
        <w:r>
          <w:rPr>
            <w:rFonts w:ascii="Calibri" w:hAnsi="Calibri"/>
            <w:sz w:val="20"/>
            <w:szCs w:val="20"/>
          </w:rPr>
          <w:t>.</w:t>
        </w:r>
      </w:ins>
    </w:p>
    <w:p w14:paraId="01D31AF2" w14:textId="409AA6D4" w:rsidR="00FE48C0" w:rsidRPr="00FE48C0" w:rsidRDefault="00FE48C0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00" w:author="543777301137" w:date="2022-09-24T13:46:00Z"/>
          <w:rFonts w:ascii="Calibri" w:hAnsi="Calibri"/>
          <w:i/>
          <w:iCs/>
          <w:sz w:val="20"/>
          <w:szCs w:val="20"/>
          <w:u w:val="single"/>
          <w:rPrChange w:id="401" w:author="543777301137" w:date="2022-09-24T13:50:00Z">
            <w:rPr>
              <w:ins w:id="402" w:author="543777301137" w:date="2022-09-24T13:46:00Z"/>
              <w:rFonts w:ascii="Calibri" w:hAnsi="Calibri"/>
              <w:sz w:val="20"/>
              <w:szCs w:val="20"/>
            </w:rPr>
          </w:rPrChange>
        </w:rPr>
      </w:pPr>
      <w:ins w:id="403" w:author="543777301137" w:date="2022-09-24T13:46:00Z">
        <w:r w:rsidRPr="00FE48C0">
          <w:rPr>
            <w:rFonts w:ascii="Calibri" w:hAnsi="Calibri"/>
            <w:i/>
            <w:iCs/>
            <w:sz w:val="20"/>
            <w:szCs w:val="20"/>
            <w:u w:val="single"/>
            <w:rPrChange w:id="404" w:author="543777301137" w:date="2022-09-24T13:50:00Z">
              <w:rPr>
                <w:rFonts w:ascii="Calibri" w:hAnsi="Calibri"/>
                <w:sz w:val="20"/>
                <w:szCs w:val="20"/>
              </w:rPr>
            </w:rPrChange>
          </w:rPr>
          <w:t>Consultas a profesionales:</w:t>
        </w:r>
      </w:ins>
    </w:p>
    <w:p w14:paraId="07FEFA1F" w14:textId="1E7E851D" w:rsidR="00FE48C0" w:rsidRDefault="00FE48C0" w:rsidP="00FE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05" w:author="543777301137" w:date="2022-09-24T13:50:00Z"/>
          <w:rFonts w:ascii="Calibri" w:hAnsi="Calibri"/>
          <w:b/>
          <w:bCs/>
          <w:sz w:val="20"/>
          <w:szCs w:val="20"/>
        </w:rPr>
      </w:pPr>
      <w:proofErr w:type="spellStart"/>
      <w:ins w:id="406" w:author="543777301137" w:date="2022-09-24T13:47:00Z">
        <w:r w:rsidRPr="00FE48C0">
          <w:rPr>
            <w:rFonts w:ascii="Calibri" w:hAnsi="Calibri"/>
            <w:sz w:val="20"/>
            <w:szCs w:val="20"/>
          </w:rPr>
          <w:t>Ing.Químico</w:t>
        </w:r>
        <w:proofErr w:type="spellEnd"/>
        <w:r>
          <w:rPr>
            <w:rFonts w:ascii="Calibri" w:hAnsi="Calibri"/>
            <w:sz w:val="20"/>
            <w:szCs w:val="20"/>
          </w:rPr>
          <w:t xml:space="preserve"> </w:t>
        </w:r>
        <w:r w:rsidRPr="00FE48C0">
          <w:rPr>
            <w:rFonts w:ascii="Calibri" w:hAnsi="Calibri"/>
            <w:i/>
            <w:iCs/>
            <w:sz w:val="20"/>
            <w:szCs w:val="20"/>
            <w:rPrChange w:id="407" w:author="543777301137" w:date="2022-09-24T13:47:00Z">
              <w:rPr>
                <w:rFonts w:ascii="Calibri" w:hAnsi="Calibri"/>
                <w:sz w:val="20"/>
                <w:szCs w:val="20"/>
              </w:rPr>
            </w:rPrChange>
          </w:rPr>
          <w:t>Especialista en f</w:t>
        </w:r>
        <w:r>
          <w:rPr>
            <w:rFonts w:ascii="Calibri" w:hAnsi="Calibri"/>
            <w:i/>
            <w:iCs/>
            <w:sz w:val="20"/>
            <w:szCs w:val="20"/>
          </w:rPr>
          <w:t>i</w:t>
        </w:r>
        <w:r w:rsidRPr="00FE48C0">
          <w:rPr>
            <w:rFonts w:ascii="Calibri" w:hAnsi="Calibri"/>
            <w:i/>
            <w:iCs/>
            <w:sz w:val="20"/>
            <w:szCs w:val="20"/>
            <w:rPrChange w:id="408" w:author="543777301137" w:date="2022-09-24T13:47:00Z">
              <w:rPr>
                <w:rFonts w:ascii="Calibri" w:hAnsi="Calibri"/>
                <w:sz w:val="20"/>
                <w:szCs w:val="20"/>
              </w:rPr>
            </w:rPrChange>
          </w:rPr>
          <w:t>toterapia</w:t>
        </w:r>
        <w:r w:rsidRPr="00FE48C0">
          <w:rPr>
            <w:rFonts w:ascii="Calibri" w:hAnsi="Calibri"/>
            <w:sz w:val="20"/>
            <w:szCs w:val="20"/>
          </w:rPr>
          <w:t xml:space="preserve"> </w:t>
        </w:r>
        <w:r w:rsidRPr="00FE48C0">
          <w:rPr>
            <w:rFonts w:ascii="Calibri" w:hAnsi="Calibri"/>
            <w:b/>
            <w:bCs/>
            <w:sz w:val="20"/>
            <w:szCs w:val="20"/>
            <w:rPrChange w:id="409" w:author="543777301137" w:date="2022-09-24T13:47:00Z">
              <w:rPr>
                <w:rFonts w:ascii="Calibri" w:hAnsi="Calibri"/>
                <w:sz w:val="20"/>
                <w:szCs w:val="20"/>
              </w:rPr>
            </w:rPrChange>
          </w:rPr>
          <w:t>González</w:t>
        </w:r>
      </w:ins>
      <w:ins w:id="410" w:author="543777301137" w:date="2022-09-24T13:48:00Z">
        <w:r>
          <w:rPr>
            <w:rFonts w:ascii="Calibri" w:hAnsi="Calibri"/>
            <w:b/>
            <w:bCs/>
            <w:sz w:val="20"/>
            <w:szCs w:val="20"/>
          </w:rPr>
          <w:t xml:space="preserve"> Arsenio</w:t>
        </w:r>
      </w:ins>
    </w:p>
    <w:p w14:paraId="76C57CB4" w14:textId="0C882E66" w:rsidR="00FE48C0" w:rsidRPr="00FE48C0" w:rsidRDefault="00FE48C0" w:rsidP="00FE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11" w:author="543777301137" w:date="2022-09-24T13:49:00Z"/>
          <w:rFonts w:ascii="Calibri" w:hAnsi="Calibri"/>
          <w:sz w:val="20"/>
          <w:szCs w:val="20"/>
          <w:rPrChange w:id="412" w:author="543777301137" w:date="2022-09-24T13:50:00Z">
            <w:rPr>
              <w:ins w:id="413" w:author="543777301137" w:date="2022-09-24T13:49:00Z"/>
              <w:rFonts w:ascii="Calibri" w:hAnsi="Calibri"/>
              <w:b/>
              <w:bCs/>
              <w:sz w:val="20"/>
              <w:szCs w:val="20"/>
            </w:rPr>
          </w:rPrChange>
        </w:rPr>
      </w:pPr>
      <w:ins w:id="414" w:author="543777301137" w:date="2022-09-24T13:50:00Z">
        <w:r w:rsidRPr="00FE48C0">
          <w:rPr>
            <w:rFonts w:ascii="Calibri" w:hAnsi="Calibri"/>
            <w:sz w:val="20"/>
            <w:szCs w:val="20"/>
            <w:rPrChange w:id="415" w:author="543777301137" w:date="2022-09-24T13:50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Diseñadores Industriales</w:t>
        </w:r>
        <w:r>
          <w:rPr>
            <w:rFonts w:ascii="Calibri" w:hAnsi="Calibri"/>
            <w:sz w:val="20"/>
            <w:szCs w:val="20"/>
          </w:rPr>
          <w:t xml:space="preserve"> </w:t>
        </w:r>
        <w:proofErr w:type="spellStart"/>
        <w:r w:rsidRPr="00FE48C0">
          <w:rPr>
            <w:rFonts w:ascii="Calibri" w:hAnsi="Calibri"/>
            <w:b/>
            <w:bCs/>
            <w:sz w:val="20"/>
            <w:szCs w:val="20"/>
            <w:rPrChange w:id="416" w:author="543777301137" w:date="2022-09-24T13:51:00Z">
              <w:rPr>
                <w:rFonts w:ascii="Calibri" w:hAnsi="Calibri"/>
                <w:sz w:val="20"/>
                <w:szCs w:val="20"/>
              </w:rPr>
            </w:rPrChange>
          </w:rPr>
          <w:t>Scromeda</w:t>
        </w:r>
        <w:proofErr w:type="spellEnd"/>
        <w:r w:rsidRPr="00FE48C0">
          <w:rPr>
            <w:rFonts w:ascii="Calibri" w:hAnsi="Calibri"/>
            <w:b/>
            <w:bCs/>
            <w:sz w:val="20"/>
            <w:szCs w:val="20"/>
            <w:rPrChange w:id="417" w:author="543777301137" w:date="2022-09-24T13:51:00Z">
              <w:rPr>
                <w:rFonts w:ascii="Calibri" w:hAnsi="Calibri"/>
                <w:sz w:val="20"/>
                <w:szCs w:val="20"/>
              </w:rPr>
            </w:rPrChange>
          </w:rPr>
          <w:t xml:space="preserve"> Darío y </w:t>
        </w:r>
      </w:ins>
      <w:ins w:id="418" w:author="543777301137" w:date="2022-09-24T13:51:00Z">
        <w:r w:rsidRPr="00FE48C0">
          <w:rPr>
            <w:rFonts w:ascii="Calibri" w:hAnsi="Calibri"/>
            <w:b/>
            <w:bCs/>
            <w:sz w:val="20"/>
            <w:szCs w:val="20"/>
            <w:rPrChange w:id="419" w:author="543777301137" w:date="2022-09-24T13:51:00Z">
              <w:rPr>
                <w:rFonts w:ascii="Calibri" w:hAnsi="Calibri"/>
                <w:sz w:val="20"/>
                <w:szCs w:val="20"/>
              </w:rPr>
            </w:rPrChange>
          </w:rPr>
          <w:t>Castro Melisa</w:t>
        </w:r>
      </w:ins>
    </w:p>
    <w:p w14:paraId="71F9F94C" w14:textId="66712AA9" w:rsidR="00FE48C0" w:rsidRPr="00BE3389" w:rsidRDefault="00FE48C0" w:rsidP="00FE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20" w:author="543777301137" w:date="2022-09-24T13:50:00Z"/>
          <w:rFonts w:ascii="Calibri" w:hAnsi="Calibri"/>
          <w:sz w:val="20"/>
          <w:szCs w:val="20"/>
        </w:rPr>
      </w:pPr>
      <w:proofErr w:type="spellStart"/>
      <w:ins w:id="421" w:author="543777301137" w:date="2022-09-24T13:50:00Z">
        <w:r w:rsidRPr="00FE48C0">
          <w:rPr>
            <w:rFonts w:ascii="Calibri" w:hAnsi="Calibri"/>
            <w:sz w:val="20"/>
            <w:szCs w:val="20"/>
            <w:rPrChange w:id="422" w:author="543777301137" w:date="2022-09-24T13:50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Téc</w:t>
        </w:r>
        <w:proofErr w:type="spellEnd"/>
        <w:r w:rsidRPr="00FE48C0">
          <w:rPr>
            <w:rFonts w:ascii="Calibri" w:hAnsi="Calibri"/>
            <w:sz w:val="20"/>
            <w:szCs w:val="20"/>
            <w:rPrChange w:id="423" w:author="543777301137" w:date="2022-09-24T13:50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 xml:space="preserve">. </w:t>
        </w:r>
        <w:proofErr w:type="spellStart"/>
        <w:r w:rsidRPr="00FE48C0">
          <w:rPr>
            <w:rFonts w:ascii="Calibri" w:hAnsi="Calibri"/>
            <w:sz w:val="20"/>
            <w:szCs w:val="20"/>
            <w:rPrChange w:id="424" w:author="543777301137" w:date="2022-09-24T13:50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Sup</w:t>
        </w:r>
        <w:proofErr w:type="spellEnd"/>
        <w:r w:rsidRPr="00FE48C0">
          <w:rPr>
            <w:rFonts w:ascii="Calibri" w:hAnsi="Calibri"/>
            <w:sz w:val="20"/>
            <w:szCs w:val="20"/>
            <w:rPrChange w:id="425" w:author="543777301137" w:date="2022-09-24T13:50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. en Producción Forestal</w:t>
        </w:r>
        <w:r>
          <w:rPr>
            <w:rFonts w:ascii="Calibri" w:hAnsi="Calibri"/>
            <w:sz w:val="20"/>
            <w:szCs w:val="20"/>
          </w:rPr>
          <w:t xml:space="preserve"> </w:t>
        </w:r>
        <w:r w:rsidRPr="00FE48C0">
          <w:rPr>
            <w:rFonts w:ascii="Calibri" w:hAnsi="Calibri"/>
            <w:b/>
            <w:bCs/>
            <w:sz w:val="20"/>
            <w:szCs w:val="20"/>
            <w:rPrChange w:id="426" w:author="543777301137" w:date="2022-09-24T13:50:00Z">
              <w:rPr>
                <w:rFonts w:ascii="Calibri" w:hAnsi="Calibri"/>
                <w:sz w:val="20"/>
                <w:szCs w:val="20"/>
              </w:rPr>
            </w:rPrChange>
          </w:rPr>
          <w:t>Torres José A.</w:t>
        </w:r>
      </w:ins>
    </w:p>
    <w:p w14:paraId="079C8290" w14:textId="2324CF13" w:rsidR="00FE48C0" w:rsidRDefault="00FE48C0" w:rsidP="00FE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27" w:author="543777301137" w:date="2022-09-24T13:48:00Z"/>
          <w:rFonts w:ascii="Calibri" w:hAnsi="Calibri"/>
          <w:b/>
          <w:bCs/>
          <w:sz w:val="20"/>
          <w:szCs w:val="20"/>
        </w:rPr>
      </w:pPr>
      <w:ins w:id="428" w:author="543777301137" w:date="2022-09-24T13:47:00Z">
        <w:r w:rsidRPr="00FE48C0">
          <w:rPr>
            <w:rFonts w:ascii="Calibri" w:hAnsi="Calibri"/>
            <w:sz w:val="20"/>
            <w:szCs w:val="20"/>
            <w:rPrChange w:id="429" w:author="543777301137" w:date="2022-09-24T13:47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 xml:space="preserve">Médica </w:t>
        </w:r>
        <w:r w:rsidRPr="00FE48C0">
          <w:rPr>
            <w:rFonts w:ascii="Calibri" w:hAnsi="Calibri"/>
            <w:i/>
            <w:iCs/>
            <w:sz w:val="20"/>
            <w:szCs w:val="20"/>
            <w:rPrChange w:id="430" w:author="543777301137" w:date="2022-09-24T13:47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Pediatra/</w:t>
        </w:r>
        <w:proofErr w:type="gramStart"/>
        <w:r w:rsidRPr="00FE48C0">
          <w:rPr>
            <w:rFonts w:ascii="Calibri" w:hAnsi="Calibri"/>
            <w:i/>
            <w:iCs/>
            <w:sz w:val="20"/>
            <w:szCs w:val="20"/>
            <w:rPrChange w:id="431" w:author="543777301137" w:date="2022-09-24T13:47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neonatóloga</w:t>
        </w:r>
        <w:r w:rsidRPr="00FE48C0">
          <w:rPr>
            <w:rFonts w:ascii="Calibri" w:hAnsi="Calibri"/>
            <w:sz w:val="20"/>
            <w:szCs w:val="20"/>
            <w:rPrChange w:id="432" w:author="543777301137" w:date="2022-09-24T13:47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 xml:space="preserve"> </w:t>
        </w:r>
        <w:r>
          <w:rPr>
            <w:rFonts w:ascii="Calibri" w:hAnsi="Calibri"/>
            <w:sz w:val="20"/>
            <w:szCs w:val="20"/>
          </w:rPr>
          <w:t xml:space="preserve"> </w:t>
        </w:r>
        <w:r w:rsidRPr="00FE48C0">
          <w:rPr>
            <w:rFonts w:ascii="Calibri" w:hAnsi="Calibri"/>
            <w:b/>
            <w:bCs/>
            <w:sz w:val="20"/>
            <w:szCs w:val="20"/>
            <w:rPrChange w:id="433" w:author="543777301137" w:date="2022-09-24T13:48:00Z">
              <w:rPr>
                <w:rFonts w:ascii="Calibri" w:hAnsi="Calibri"/>
                <w:sz w:val="20"/>
                <w:szCs w:val="20"/>
              </w:rPr>
            </w:rPrChange>
          </w:rPr>
          <w:t>To</w:t>
        </w:r>
      </w:ins>
      <w:ins w:id="434" w:author="543777301137" w:date="2022-09-24T13:48:00Z">
        <w:r w:rsidRPr="00FE48C0">
          <w:rPr>
            <w:rFonts w:ascii="Calibri" w:hAnsi="Calibri"/>
            <w:b/>
            <w:bCs/>
            <w:sz w:val="20"/>
            <w:szCs w:val="20"/>
            <w:rPrChange w:id="435" w:author="543777301137" w:date="2022-09-24T13:48:00Z">
              <w:rPr>
                <w:rFonts w:ascii="Calibri" w:hAnsi="Calibri"/>
                <w:sz w:val="20"/>
                <w:szCs w:val="20"/>
              </w:rPr>
            </w:rPrChange>
          </w:rPr>
          <w:t>rres</w:t>
        </w:r>
        <w:proofErr w:type="gramEnd"/>
        <w:r w:rsidRPr="00FE48C0">
          <w:rPr>
            <w:rFonts w:ascii="Calibri" w:hAnsi="Calibri"/>
            <w:b/>
            <w:bCs/>
            <w:sz w:val="20"/>
            <w:szCs w:val="20"/>
            <w:rPrChange w:id="436" w:author="543777301137" w:date="2022-09-24T13:48:00Z">
              <w:rPr>
                <w:rFonts w:ascii="Calibri" w:hAnsi="Calibri"/>
                <w:sz w:val="20"/>
                <w:szCs w:val="20"/>
              </w:rPr>
            </w:rPrChange>
          </w:rPr>
          <w:t xml:space="preserve"> Monroy Iara</w:t>
        </w:r>
      </w:ins>
    </w:p>
    <w:p w14:paraId="5628DF99" w14:textId="7F386938" w:rsidR="00FE48C0" w:rsidRDefault="00FE48C0" w:rsidP="00FE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37" w:author="543777301137" w:date="2022-09-24T13:49:00Z"/>
          <w:rFonts w:ascii="Calibri" w:hAnsi="Calibri"/>
          <w:b/>
          <w:bCs/>
          <w:sz w:val="20"/>
          <w:szCs w:val="20"/>
        </w:rPr>
      </w:pPr>
      <w:ins w:id="438" w:author="543777301137" w:date="2022-09-24T13:48:00Z">
        <w:r w:rsidRPr="00FE48C0">
          <w:rPr>
            <w:rFonts w:ascii="Calibri" w:hAnsi="Calibri"/>
            <w:sz w:val="20"/>
            <w:szCs w:val="20"/>
            <w:rPrChange w:id="439" w:author="543777301137" w:date="2022-09-24T13:48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 xml:space="preserve">Psicóloga </w:t>
        </w:r>
        <w:r w:rsidRPr="00FE48C0">
          <w:rPr>
            <w:rFonts w:ascii="Calibri" w:hAnsi="Calibri"/>
            <w:i/>
            <w:iCs/>
            <w:sz w:val="20"/>
            <w:szCs w:val="20"/>
            <w:rPrChange w:id="440" w:author="543777301137" w:date="2022-09-24T13:48:00Z">
              <w:rPr>
                <w:rFonts w:ascii="Calibri" w:hAnsi="Calibri"/>
                <w:b/>
                <w:bCs/>
                <w:sz w:val="20"/>
                <w:szCs w:val="20"/>
              </w:rPr>
            </w:rPrChange>
          </w:rPr>
          <w:t>especialista en TEA</w:t>
        </w:r>
      </w:ins>
      <w:ins w:id="441" w:author="543777301137" w:date="2022-09-24T13:49:00Z">
        <w:r>
          <w:rPr>
            <w:rFonts w:ascii="Calibri" w:hAnsi="Calibri"/>
            <w:i/>
            <w:iCs/>
            <w:sz w:val="20"/>
            <w:szCs w:val="20"/>
          </w:rPr>
          <w:t xml:space="preserve"> </w:t>
        </w:r>
        <w:r w:rsidRPr="00FE48C0">
          <w:rPr>
            <w:rFonts w:ascii="Calibri" w:hAnsi="Calibri"/>
            <w:b/>
            <w:bCs/>
            <w:sz w:val="20"/>
            <w:szCs w:val="20"/>
            <w:rPrChange w:id="442" w:author="543777301137" w:date="2022-09-24T13:49:00Z">
              <w:rPr>
                <w:rFonts w:ascii="Calibri" w:hAnsi="Calibri"/>
                <w:i/>
                <w:iCs/>
                <w:sz w:val="20"/>
                <w:szCs w:val="20"/>
              </w:rPr>
            </w:rPrChange>
          </w:rPr>
          <w:t>Rosa Marisol</w:t>
        </w:r>
      </w:ins>
    </w:p>
    <w:p w14:paraId="322992D7" w14:textId="32ACB146" w:rsidR="00FE48C0" w:rsidRPr="00BE3389" w:rsidDel="00FE48C0" w:rsidRDefault="00FE48C0" w:rsidP="00FE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43" w:author="Mariana Jansat" w:date="2022-09-24T06:42:00Z"/>
          <w:del w:id="444" w:author="543777301137" w:date="2022-09-24T13:49:00Z"/>
          <w:rFonts w:ascii="Calibri" w:hAnsi="Calibri"/>
          <w:sz w:val="20"/>
          <w:szCs w:val="20"/>
        </w:rPr>
      </w:pPr>
    </w:p>
    <w:p w14:paraId="3B579EAA" w14:textId="54024A26" w:rsidR="00A550C4" w:rsidRDefault="00A550C4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45" w:author="Mariana Jansat" w:date="2022-09-24T06:42:00Z"/>
          <w:rFonts w:ascii="Calibri" w:hAnsi="Calibri"/>
          <w:sz w:val="20"/>
          <w:szCs w:val="20"/>
        </w:rPr>
      </w:pPr>
      <w:ins w:id="446" w:author="Mariana Jansat" w:date="2022-09-24T06:42:00Z"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 xml:space="preserve"> HYPERLINK "</w:instrText>
        </w:r>
        <w:r w:rsidRPr="00A550C4">
          <w:rPr>
            <w:rFonts w:ascii="Calibri" w:hAnsi="Calibri"/>
            <w:sz w:val="20"/>
            <w:szCs w:val="20"/>
          </w:rPr>
          <w:instrText>https://www.silica-gel.it/es/108-alumina-activada</w:instrText>
        </w:r>
        <w:r>
          <w:rPr>
            <w:rFonts w:ascii="Calibri" w:hAnsi="Calibri"/>
            <w:sz w:val="20"/>
            <w:szCs w:val="20"/>
          </w:rPr>
          <w:instrText xml:space="preserve">" 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Pr="006E4E20">
          <w:rPr>
            <w:rStyle w:val="Hipervnculo"/>
            <w:rFonts w:ascii="Calibri" w:hAnsi="Calibri"/>
            <w:sz w:val="20"/>
            <w:szCs w:val="20"/>
          </w:rPr>
          <w:t>https://www.silica-gel.it/es/108-alumina-activada</w:t>
        </w:r>
        <w:r>
          <w:rPr>
            <w:rFonts w:ascii="Calibri" w:hAnsi="Calibri"/>
            <w:sz w:val="20"/>
            <w:szCs w:val="20"/>
          </w:rPr>
          <w:fldChar w:fldCharType="end"/>
        </w:r>
      </w:ins>
    </w:p>
    <w:p w14:paraId="7780D0BA" w14:textId="41C75F3E" w:rsidR="00A550C4" w:rsidRDefault="00A550C4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47" w:author="Mariana Jansat" w:date="2022-09-24T06:43:00Z"/>
          <w:rFonts w:ascii="Calibri" w:hAnsi="Calibri"/>
          <w:sz w:val="20"/>
          <w:szCs w:val="20"/>
        </w:rPr>
      </w:pPr>
      <w:ins w:id="448" w:author="Mariana Jansat" w:date="2022-09-24T06:43:00Z"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 xml:space="preserve"> HYPERLINK "</w:instrText>
        </w:r>
        <w:r w:rsidRPr="00A550C4">
          <w:rPr>
            <w:rFonts w:ascii="Calibri" w:hAnsi="Calibri"/>
            <w:sz w:val="20"/>
            <w:szCs w:val="20"/>
          </w:rPr>
          <w:instrText>https://es.scribd.com/document/469644879/OFIDIOS-CONOCIENDO-LOS-RIESGOS-DE-LAS-SERPIENTES</w:instrText>
        </w:r>
        <w:r>
          <w:rPr>
            <w:rFonts w:ascii="Calibri" w:hAnsi="Calibri"/>
            <w:sz w:val="20"/>
            <w:szCs w:val="20"/>
          </w:rPr>
          <w:instrText xml:space="preserve">" 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Pr="006E4E20">
          <w:rPr>
            <w:rStyle w:val="Hipervnculo"/>
            <w:rFonts w:ascii="Calibri" w:hAnsi="Calibri"/>
            <w:sz w:val="20"/>
            <w:szCs w:val="20"/>
          </w:rPr>
          <w:t>https://es.scribd.com/document/469644879/OFIDIOS-CONOCIENDO-LOS-RIESGOS-DE-LAS-SERPIENTES</w:t>
        </w:r>
        <w:r>
          <w:rPr>
            <w:rFonts w:ascii="Calibri" w:hAnsi="Calibri"/>
            <w:sz w:val="20"/>
            <w:szCs w:val="20"/>
          </w:rPr>
          <w:fldChar w:fldCharType="end"/>
        </w:r>
      </w:ins>
    </w:p>
    <w:p w14:paraId="2554B3C4" w14:textId="0826E368" w:rsidR="00A550C4" w:rsidRDefault="00A550C4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49" w:author="Mariana Jansat" w:date="2022-09-24T06:44:00Z"/>
          <w:rFonts w:ascii="Calibri" w:hAnsi="Calibri"/>
          <w:sz w:val="20"/>
          <w:szCs w:val="20"/>
        </w:rPr>
      </w:pPr>
      <w:ins w:id="450" w:author="Mariana Jansat" w:date="2022-09-24T06:44:00Z"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 xml:space="preserve"> HYPERLINK "</w:instrText>
        </w:r>
        <w:r w:rsidRPr="00A550C4">
          <w:rPr>
            <w:rFonts w:ascii="Calibri" w:hAnsi="Calibri"/>
            <w:sz w:val="20"/>
            <w:szCs w:val="20"/>
          </w:rPr>
          <w:instrText>https://es.wikipedia.org/wiki/Poliuretano_termopl%C3%A1stico</w:instrText>
        </w:r>
        <w:r>
          <w:rPr>
            <w:rFonts w:ascii="Calibri" w:hAnsi="Calibri"/>
            <w:sz w:val="20"/>
            <w:szCs w:val="20"/>
          </w:rPr>
          <w:instrText xml:space="preserve">" 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Pr="006E4E20">
          <w:rPr>
            <w:rStyle w:val="Hipervnculo"/>
            <w:rFonts w:ascii="Calibri" w:hAnsi="Calibri"/>
            <w:sz w:val="20"/>
            <w:szCs w:val="20"/>
          </w:rPr>
          <w:t>https://es.wikipedia.org/wiki/Poliuretano_termopl%C3%A1stico</w:t>
        </w:r>
        <w:r>
          <w:rPr>
            <w:rFonts w:ascii="Calibri" w:hAnsi="Calibri"/>
            <w:sz w:val="20"/>
            <w:szCs w:val="20"/>
          </w:rPr>
          <w:fldChar w:fldCharType="end"/>
        </w:r>
      </w:ins>
    </w:p>
    <w:p w14:paraId="147AEE38" w14:textId="157E003F" w:rsidR="00A550C4" w:rsidRDefault="00A550C4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51" w:author="Mariana Jansat" w:date="2022-09-24T07:26:00Z"/>
          <w:rFonts w:ascii="Calibri" w:hAnsi="Calibri"/>
          <w:sz w:val="20"/>
          <w:szCs w:val="20"/>
        </w:rPr>
      </w:pPr>
      <w:ins w:id="452" w:author="Mariana Jansat" w:date="2022-09-24T06:45:00Z"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 xml:space="preserve"> HYPERLINK "</w:instrText>
        </w:r>
        <w:r w:rsidRPr="00A550C4">
          <w:rPr>
            <w:rFonts w:ascii="Calibri" w:hAnsi="Calibri"/>
            <w:sz w:val="20"/>
            <w:szCs w:val="20"/>
          </w:rPr>
          <w:instrText>https://misionesonline.net/2021/09/19/mordedura-de-serpiente/</w:instrText>
        </w:r>
        <w:r>
          <w:rPr>
            <w:rFonts w:ascii="Calibri" w:hAnsi="Calibri"/>
            <w:sz w:val="20"/>
            <w:szCs w:val="20"/>
          </w:rPr>
          <w:instrText xml:space="preserve">" 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Pr="006E4E20">
          <w:rPr>
            <w:rStyle w:val="Hipervnculo"/>
            <w:rFonts w:ascii="Calibri" w:hAnsi="Calibri"/>
            <w:sz w:val="20"/>
            <w:szCs w:val="20"/>
          </w:rPr>
          <w:t>https://misionesonline.net/2021/09/19/mordedura-de-serpiente/</w:t>
        </w:r>
        <w:r>
          <w:rPr>
            <w:rFonts w:ascii="Calibri" w:hAnsi="Calibri"/>
            <w:sz w:val="20"/>
            <w:szCs w:val="20"/>
          </w:rPr>
          <w:fldChar w:fldCharType="end"/>
        </w:r>
      </w:ins>
    </w:p>
    <w:p w14:paraId="1DDC3380" w14:textId="6BB4F73D" w:rsidR="0008714A" w:rsidRDefault="0008714A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53" w:author="Mariana Jansat" w:date="2022-09-24T07:26:00Z"/>
          <w:rFonts w:ascii="Calibri" w:hAnsi="Calibri"/>
          <w:sz w:val="20"/>
          <w:szCs w:val="20"/>
        </w:rPr>
      </w:pPr>
      <w:ins w:id="454" w:author="Mariana Jansat" w:date="2022-09-24T07:26:00Z"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 xml:space="preserve"> HYPERLINK "</w:instrText>
        </w:r>
        <w:r w:rsidRPr="0008714A">
          <w:rPr>
            <w:rFonts w:ascii="Calibri" w:hAnsi="Calibri"/>
            <w:sz w:val="20"/>
            <w:szCs w:val="20"/>
          </w:rPr>
          <w:instrText>https://es.wikipedia.org/wiki/Mustela_nivalis</w:instrText>
        </w:r>
        <w:r>
          <w:rPr>
            <w:rFonts w:ascii="Calibri" w:hAnsi="Calibri"/>
            <w:sz w:val="20"/>
            <w:szCs w:val="20"/>
          </w:rPr>
          <w:instrText xml:space="preserve">" 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Pr="006E4E20">
          <w:rPr>
            <w:rStyle w:val="Hipervnculo"/>
            <w:rFonts w:ascii="Calibri" w:hAnsi="Calibri"/>
            <w:sz w:val="20"/>
            <w:szCs w:val="20"/>
          </w:rPr>
          <w:t>https://es.wikipedia.org/wiki/Mustela_nivalis</w:t>
        </w:r>
        <w:r>
          <w:rPr>
            <w:rFonts w:ascii="Calibri" w:hAnsi="Calibri"/>
            <w:sz w:val="20"/>
            <w:szCs w:val="20"/>
          </w:rPr>
          <w:fldChar w:fldCharType="end"/>
        </w:r>
      </w:ins>
    </w:p>
    <w:p w14:paraId="21C4B635" w14:textId="77777777" w:rsidR="0008714A" w:rsidRDefault="0008714A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55" w:author="Mariana Jansat" w:date="2022-09-24T06:45:00Z"/>
          <w:rFonts w:ascii="Calibri" w:hAnsi="Calibri"/>
          <w:sz w:val="20"/>
          <w:szCs w:val="20"/>
        </w:rPr>
      </w:pPr>
    </w:p>
    <w:p w14:paraId="31EB71F3" w14:textId="77777777" w:rsidR="00A550C4" w:rsidRDefault="00A550C4" w:rsidP="006D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520B05D0" w14:textId="77777777" w:rsidR="0004375A" w:rsidRPr="009269B5" w:rsidRDefault="0004375A" w:rsidP="0004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alibri" w:hAnsi="Calibri"/>
          <w:sz w:val="20"/>
          <w:szCs w:val="20"/>
        </w:rPr>
      </w:pPr>
    </w:p>
    <w:p w14:paraId="2C27AFE2" w14:textId="77777777" w:rsidR="00320A13" w:rsidRPr="009269B5" w:rsidRDefault="00320A13" w:rsidP="00320A13">
      <w:pPr>
        <w:rPr>
          <w:rFonts w:ascii="Calibri" w:hAnsi="Calibri"/>
        </w:rPr>
      </w:pPr>
    </w:p>
    <w:sectPr w:rsidR="00320A13" w:rsidRPr="009269B5" w:rsidSect="00B90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3591" w14:textId="77777777" w:rsidR="001A109A" w:rsidRDefault="001A109A" w:rsidP="0011792A">
      <w:pPr>
        <w:spacing w:after="0" w:line="240" w:lineRule="auto"/>
      </w:pPr>
      <w:r>
        <w:separator/>
      </w:r>
    </w:p>
  </w:endnote>
  <w:endnote w:type="continuationSeparator" w:id="0">
    <w:p w14:paraId="4E1233A4" w14:textId="77777777" w:rsidR="001A109A" w:rsidRDefault="001A109A" w:rsidP="001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74D5" w14:textId="77777777" w:rsidR="000422CB" w:rsidRDefault="00042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8F85" w14:textId="77777777" w:rsidR="000422CB" w:rsidRDefault="000422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0BD3" w14:textId="77777777" w:rsidR="000422CB" w:rsidRDefault="00042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7AE5" w14:textId="77777777" w:rsidR="001A109A" w:rsidRDefault="001A109A" w:rsidP="0011792A">
      <w:pPr>
        <w:spacing w:after="0" w:line="240" w:lineRule="auto"/>
      </w:pPr>
      <w:r>
        <w:separator/>
      </w:r>
    </w:p>
  </w:footnote>
  <w:footnote w:type="continuationSeparator" w:id="0">
    <w:p w14:paraId="0FAA6531" w14:textId="77777777" w:rsidR="001A109A" w:rsidRDefault="001A109A" w:rsidP="001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69F5" w14:textId="77777777" w:rsidR="00D53FB8" w:rsidRDefault="00D53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93A8" w14:textId="4BAE1B1C" w:rsidR="00E003E0" w:rsidRDefault="00E003E0" w:rsidP="00E003E0">
    <w:pPr>
      <w:pStyle w:val="Encabezado"/>
      <w:ind w:left="-567"/>
      <w:jc w:val="center"/>
    </w:pPr>
    <w:r w:rsidRPr="00E003E0">
      <w:rPr>
        <w:noProof/>
      </w:rPr>
      <w:drawing>
        <wp:anchor distT="0" distB="0" distL="114300" distR="114300" simplePos="0" relativeHeight="251659264" behindDoc="1" locked="0" layoutInCell="1" allowOverlap="1" wp14:anchorId="4FFB1DC7" wp14:editId="64166F06">
          <wp:simplePos x="0" y="0"/>
          <wp:positionH relativeFrom="column">
            <wp:posOffset>-358775</wp:posOffset>
          </wp:positionH>
          <wp:positionV relativeFrom="paragraph">
            <wp:posOffset>-256674</wp:posOffset>
          </wp:positionV>
          <wp:extent cx="1598061" cy="687595"/>
          <wp:effectExtent l="0" t="0" r="2540" b="0"/>
          <wp:wrapTight wrapText="bothSides">
            <wp:wrapPolygon edited="0">
              <wp:start x="4464" y="1996"/>
              <wp:lineTo x="515" y="7985"/>
              <wp:lineTo x="172" y="14373"/>
              <wp:lineTo x="1717" y="15571"/>
              <wp:lineTo x="7898" y="15571"/>
              <wp:lineTo x="7727" y="21161"/>
              <wp:lineTo x="9615" y="21161"/>
              <wp:lineTo x="14938" y="21161"/>
              <wp:lineTo x="18029" y="19165"/>
              <wp:lineTo x="18200" y="15571"/>
              <wp:lineTo x="21291" y="9982"/>
              <wp:lineTo x="21463" y="4791"/>
              <wp:lineTo x="19059" y="3993"/>
              <wp:lineTo x="5838" y="1996"/>
              <wp:lineTo x="4464" y="1996"/>
            </wp:wrapPolygon>
          </wp:wrapTight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1" cy="68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Reporte de pautado de resolución del desafío</w:t>
    </w:r>
  </w:p>
  <w:p w14:paraId="2E7E8673" w14:textId="77777777" w:rsidR="00E003E0" w:rsidRDefault="00E003E0" w:rsidP="00E003E0">
    <w:pPr>
      <w:pStyle w:val="Encabezado"/>
      <w:jc w:val="center"/>
    </w:pPr>
    <w:r>
      <w:t>Edición 2022</w:t>
    </w:r>
  </w:p>
  <w:p w14:paraId="292D6DD0" w14:textId="063C89F8" w:rsidR="00E003E0" w:rsidRDefault="00E003E0" w:rsidP="00E003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DB21" w14:textId="77777777" w:rsidR="00D53FB8" w:rsidRDefault="00D53F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543F"/>
    <w:multiLevelType w:val="hybridMultilevel"/>
    <w:tmpl w:val="1BEE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89C"/>
    <w:multiLevelType w:val="hybridMultilevel"/>
    <w:tmpl w:val="88CA0E78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E465270"/>
    <w:multiLevelType w:val="hybridMultilevel"/>
    <w:tmpl w:val="9CE0AD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a Jansat">
    <w15:presenceInfo w15:providerId="Windows Live" w15:userId="6fabcd6138abc205"/>
  </w15:person>
  <w15:person w15:author="543777301137">
    <w15:presenceInfo w15:providerId="Windows Live" w15:userId="15d1d4d7c11a4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75"/>
    <w:rsid w:val="000422CB"/>
    <w:rsid w:val="0004375A"/>
    <w:rsid w:val="00083D96"/>
    <w:rsid w:val="00086DA7"/>
    <w:rsid w:val="0008714A"/>
    <w:rsid w:val="000D1E13"/>
    <w:rsid w:val="001033B3"/>
    <w:rsid w:val="0011792A"/>
    <w:rsid w:val="00135C81"/>
    <w:rsid w:val="00135CF9"/>
    <w:rsid w:val="0019267B"/>
    <w:rsid w:val="00192FAC"/>
    <w:rsid w:val="001A109A"/>
    <w:rsid w:val="001F229A"/>
    <w:rsid w:val="00245169"/>
    <w:rsid w:val="0025199C"/>
    <w:rsid w:val="00283F3D"/>
    <w:rsid w:val="002A2C41"/>
    <w:rsid w:val="002C380F"/>
    <w:rsid w:val="00320A13"/>
    <w:rsid w:val="00320DD8"/>
    <w:rsid w:val="00321BDD"/>
    <w:rsid w:val="003A3BC3"/>
    <w:rsid w:val="004122A9"/>
    <w:rsid w:val="00441DAC"/>
    <w:rsid w:val="005C58A1"/>
    <w:rsid w:val="005E1E4B"/>
    <w:rsid w:val="005F76FE"/>
    <w:rsid w:val="00625DDC"/>
    <w:rsid w:val="00663619"/>
    <w:rsid w:val="0068343C"/>
    <w:rsid w:val="006D3C25"/>
    <w:rsid w:val="00787B34"/>
    <w:rsid w:val="0089105B"/>
    <w:rsid w:val="0089454E"/>
    <w:rsid w:val="008E1F55"/>
    <w:rsid w:val="009101AE"/>
    <w:rsid w:val="00910CB4"/>
    <w:rsid w:val="00915C67"/>
    <w:rsid w:val="009269B5"/>
    <w:rsid w:val="009712A0"/>
    <w:rsid w:val="009815A9"/>
    <w:rsid w:val="009D4276"/>
    <w:rsid w:val="009E1B58"/>
    <w:rsid w:val="00A231D0"/>
    <w:rsid w:val="00A550C4"/>
    <w:rsid w:val="00AD4638"/>
    <w:rsid w:val="00AE02E4"/>
    <w:rsid w:val="00B24AC1"/>
    <w:rsid w:val="00B62C8A"/>
    <w:rsid w:val="00B74B9D"/>
    <w:rsid w:val="00B90332"/>
    <w:rsid w:val="00BE3389"/>
    <w:rsid w:val="00BF5051"/>
    <w:rsid w:val="00C053D8"/>
    <w:rsid w:val="00C14308"/>
    <w:rsid w:val="00C72A45"/>
    <w:rsid w:val="00C86C94"/>
    <w:rsid w:val="00CB099A"/>
    <w:rsid w:val="00CB5506"/>
    <w:rsid w:val="00CC4604"/>
    <w:rsid w:val="00D16204"/>
    <w:rsid w:val="00D31624"/>
    <w:rsid w:val="00D36C4F"/>
    <w:rsid w:val="00D53FB8"/>
    <w:rsid w:val="00DA6B03"/>
    <w:rsid w:val="00DB685D"/>
    <w:rsid w:val="00DD5A75"/>
    <w:rsid w:val="00E003E0"/>
    <w:rsid w:val="00E033A9"/>
    <w:rsid w:val="00E6317D"/>
    <w:rsid w:val="00E72B30"/>
    <w:rsid w:val="00E85488"/>
    <w:rsid w:val="00E93F77"/>
    <w:rsid w:val="00EA2861"/>
    <w:rsid w:val="00EC3307"/>
    <w:rsid w:val="00EE1B8D"/>
    <w:rsid w:val="00EF6E77"/>
    <w:rsid w:val="00F205C5"/>
    <w:rsid w:val="00F24337"/>
    <w:rsid w:val="00F36F43"/>
    <w:rsid w:val="00F55CD9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C388"/>
  <w15:chartTrackingRefBased/>
  <w15:docId w15:val="{0CF032EA-FB20-47FF-A690-418BFF93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D5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5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DD5A75"/>
    <w:rPr>
      <w:color w:val="808080"/>
    </w:rPr>
  </w:style>
  <w:style w:type="paragraph" w:styleId="Prrafodelista">
    <w:name w:val="List Paragraph"/>
    <w:basedOn w:val="Normal"/>
    <w:uiPriority w:val="34"/>
    <w:qFormat/>
    <w:rsid w:val="00441D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92A"/>
  </w:style>
  <w:style w:type="paragraph" w:styleId="Piedepgina">
    <w:name w:val="footer"/>
    <w:basedOn w:val="Normal"/>
    <w:link w:val="PiedepginaCar"/>
    <w:uiPriority w:val="99"/>
    <w:unhideWhenUsed/>
    <w:rsid w:val="0011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92A"/>
  </w:style>
  <w:style w:type="paragraph" w:styleId="Revisin">
    <w:name w:val="Revision"/>
    <w:hidden/>
    <w:uiPriority w:val="99"/>
    <w:semiHidden/>
    <w:rsid w:val="00E003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550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0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8714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38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71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A40A-6F81-4187-93B3-12423E1D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1338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Arias</dc:creator>
  <cp:keywords/>
  <dc:description/>
  <cp:lastModifiedBy>543777301137</cp:lastModifiedBy>
  <cp:revision>3</cp:revision>
  <cp:lastPrinted>2022-09-24T16:52:00Z</cp:lastPrinted>
  <dcterms:created xsi:type="dcterms:W3CDTF">2022-09-24T16:55:00Z</dcterms:created>
  <dcterms:modified xsi:type="dcterms:W3CDTF">2022-09-24T18:20:00Z</dcterms:modified>
</cp:coreProperties>
</file>